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BA84D" w14:textId="77777777" w:rsidR="008B28CF" w:rsidRPr="00F75CA5" w:rsidRDefault="008B28CF" w:rsidP="00413353">
      <w:pPr>
        <w:pStyle w:val="Heading30"/>
        <w:shd w:val="clear" w:color="auto" w:fill="auto"/>
        <w:spacing w:before="0" w:line="360" w:lineRule="auto"/>
        <w:ind w:left="20"/>
        <w:rPr>
          <w:rFonts w:asciiTheme="minorHAnsi" w:hAnsiTheme="minorHAnsi" w:cstheme="minorHAnsi"/>
          <w:sz w:val="22"/>
          <w:szCs w:val="22"/>
        </w:rPr>
      </w:pPr>
      <w:bookmarkStart w:id="0" w:name="bookmark1"/>
    </w:p>
    <w:p w14:paraId="50C47DA5" w14:textId="77777777" w:rsidR="008B28CF" w:rsidRPr="00F75CA5" w:rsidRDefault="008B28CF" w:rsidP="00413353">
      <w:pPr>
        <w:pStyle w:val="Heading30"/>
        <w:shd w:val="clear" w:color="auto" w:fill="auto"/>
        <w:spacing w:before="0" w:line="360" w:lineRule="auto"/>
        <w:ind w:left="20"/>
        <w:rPr>
          <w:rFonts w:asciiTheme="minorHAnsi" w:hAnsiTheme="minorHAnsi" w:cstheme="minorHAnsi"/>
          <w:sz w:val="22"/>
          <w:szCs w:val="22"/>
        </w:rPr>
      </w:pPr>
    </w:p>
    <w:p w14:paraId="098FDFCE" w14:textId="77777777" w:rsidR="00F32DBD" w:rsidRPr="00F75CA5" w:rsidRDefault="00F32DBD" w:rsidP="00413353">
      <w:pPr>
        <w:pStyle w:val="Heading30"/>
        <w:shd w:val="clear" w:color="auto" w:fill="auto"/>
        <w:spacing w:before="0" w:line="360" w:lineRule="auto"/>
        <w:ind w:left="20"/>
        <w:rPr>
          <w:rFonts w:asciiTheme="minorHAnsi" w:hAnsiTheme="minorHAnsi" w:cstheme="minorHAnsi"/>
          <w:sz w:val="22"/>
          <w:szCs w:val="22"/>
        </w:rPr>
      </w:pPr>
    </w:p>
    <w:p w14:paraId="6F899469" w14:textId="77777777" w:rsidR="00F32DBD" w:rsidRPr="00F75CA5" w:rsidRDefault="00F32DBD" w:rsidP="00413353">
      <w:pPr>
        <w:pStyle w:val="Heading30"/>
        <w:shd w:val="clear" w:color="auto" w:fill="auto"/>
        <w:spacing w:before="0" w:line="360" w:lineRule="auto"/>
        <w:ind w:left="20"/>
        <w:rPr>
          <w:rFonts w:asciiTheme="minorHAnsi" w:hAnsiTheme="minorHAnsi" w:cstheme="minorHAnsi"/>
          <w:sz w:val="22"/>
          <w:szCs w:val="22"/>
        </w:rPr>
      </w:pPr>
    </w:p>
    <w:p w14:paraId="0C0F714A" w14:textId="77777777" w:rsidR="00F32DBD" w:rsidRPr="00F75CA5" w:rsidRDefault="00F32DBD" w:rsidP="00413353">
      <w:pPr>
        <w:pStyle w:val="Heading30"/>
        <w:shd w:val="clear" w:color="auto" w:fill="auto"/>
        <w:spacing w:before="0" w:line="360" w:lineRule="auto"/>
        <w:ind w:left="20"/>
        <w:rPr>
          <w:rFonts w:asciiTheme="minorHAnsi" w:hAnsiTheme="minorHAnsi" w:cstheme="minorHAnsi"/>
          <w:sz w:val="22"/>
          <w:szCs w:val="22"/>
        </w:rPr>
      </w:pPr>
    </w:p>
    <w:p w14:paraId="180C6ED7" w14:textId="77777777" w:rsidR="00DE0414" w:rsidRPr="00F75CA5" w:rsidRDefault="008B28CF" w:rsidP="00F32DBD">
      <w:pPr>
        <w:pStyle w:val="Heading30"/>
        <w:shd w:val="clear" w:color="auto" w:fill="FF9933"/>
        <w:spacing w:before="0" w:line="360" w:lineRule="auto"/>
        <w:ind w:left="20"/>
        <w:rPr>
          <w:rFonts w:asciiTheme="minorHAnsi" w:hAnsiTheme="minorHAnsi" w:cstheme="minorHAnsi"/>
          <w:sz w:val="52"/>
          <w:szCs w:val="52"/>
        </w:rPr>
      </w:pPr>
      <w:bookmarkStart w:id="1" w:name="_Toc491799280"/>
      <w:bookmarkStart w:id="2" w:name="_Toc491799379"/>
      <w:bookmarkStart w:id="3" w:name="_Toc491800435"/>
      <w:bookmarkStart w:id="4" w:name="_Toc491801271"/>
      <w:bookmarkStart w:id="5" w:name="_Toc497589471"/>
      <w:bookmarkStart w:id="6" w:name="_Toc70497413"/>
      <w:r w:rsidRPr="00F75CA5">
        <w:rPr>
          <w:rFonts w:asciiTheme="minorHAnsi" w:hAnsiTheme="minorHAnsi" w:cstheme="minorHAnsi"/>
          <w:sz w:val="52"/>
          <w:szCs w:val="52"/>
        </w:rPr>
        <w:t>GHIDUL SOLICITANTULUI</w:t>
      </w:r>
      <w:bookmarkEnd w:id="1"/>
      <w:bookmarkEnd w:id="2"/>
      <w:bookmarkEnd w:id="3"/>
      <w:bookmarkEnd w:id="4"/>
      <w:bookmarkEnd w:id="5"/>
      <w:bookmarkEnd w:id="6"/>
    </w:p>
    <w:p w14:paraId="726F7687" w14:textId="77777777" w:rsidR="00413353" w:rsidRPr="00F75CA5" w:rsidRDefault="00413353" w:rsidP="00F32DBD">
      <w:pPr>
        <w:pStyle w:val="Heading30"/>
        <w:shd w:val="clear" w:color="auto" w:fill="auto"/>
        <w:spacing w:before="0" w:line="360" w:lineRule="auto"/>
        <w:ind w:left="20"/>
        <w:rPr>
          <w:rFonts w:asciiTheme="minorHAnsi" w:hAnsiTheme="minorHAnsi" w:cstheme="minorHAnsi"/>
          <w:sz w:val="36"/>
          <w:szCs w:val="36"/>
        </w:rPr>
      </w:pPr>
    </w:p>
    <w:p w14:paraId="3031F191" w14:textId="1E9A8D51" w:rsidR="00582AE6" w:rsidRPr="00F75CA5" w:rsidRDefault="008B28CF" w:rsidP="00040BDD">
      <w:pPr>
        <w:spacing w:after="0" w:line="360" w:lineRule="auto"/>
        <w:jc w:val="center"/>
        <w:rPr>
          <w:b/>
          <w:color w:val="00B050"/>
          <w:sz w:val="36"/>
          <w:szCs w:val="36"/>
        </w:rPr>
      </w:pPr>
      <w:r w:rsidRPr="00F75CA5">
        <w:rPr>
          <w:rFonts w:cstheme="minorHAnsi"/>
          <w:sz w:val="36"/>
          <w:szCs w:val="36"/>
        </w:rPr>
        <w:br/>
      </w:r>
      <w:bookmarkEnd w:id="0"/>
      <w:r w:rsidR="00582AE6" w:rsidRPr="00F75CA5">
        <w:rPr>
          <w:rFonts w:cstheme="minorHAnsi"/>
          <w:b/>
          <w:color w:val="00B050"/>
          <w:sz w:val="36"/>
          <w:szCs w:val="36"/>
        </w:rPr>
        <w:t>Măsura M4</w:t>
      </w:r>
      <w:r w:rsidR="00E06928" w:rsidRPr="00F75CA5">
        <w:rPr>
          <w:rFonts w:cstheme="minorHAnsi"/>
          <w:b/>
          <w:color w:val="00B050"/>
          <w:sz w:val="36"/>
          <w:szCs w:val="36"/>
        </w:rPr>
        <w:t xml:space="preserve">/6B - </w:t>
      </w:r>
      <w:r w:rsidR="00582AE6" w:rsidRPr="00F75CA5">
        <w:rPr>
          <w:b/>
          <w:color w:val="00B050"/>
          <w:sz w:val="36"/>
          <w:szCs w:val="36"/>
          <w:lang w:val="fr-FR"/>
        </w:rPr>
        <w:t>Investitii in infrastructura sociala si integrarea minoritatilor</w:t>
      </w:r>
    </w:p>
    <w:p w14:paraId="494C352A" w14:textId="471C9FF9" w:rsidR="008B28CF" w:rsidRPr="00F75CA5" w:rsidRDefault="008B28CF" w:rsidP="000F22EC">
      <w:pPr>
        <w:autoSpaceDE w:val="0"/>
        <w:autoSpaceDN w:val="0"/>
        <w:adjustRightInd w:val="0"/>
        <w:spacing w:after="0" w:line="276" w:lineRule="auto"/>
        <w:jc w:val="center"/>
        <w:rPr>
          <w:rFonts w:cstheme="minorHAnsi"/>
          <w:bCs/>
          <w:color w:val="009900"/>
          <w:sz w:val="40"/>
          <w:szCs w:val="40"/>
          <w:u w:val="single"/>
        </w:rPr>
      </w:pPr>
    </w:p>
    <w:p w14:paraId="0F2BC2A6" w14:textId="77777777" w:rsidR="00911115" w:rsidRPr="00F75CA5" w:rsidRDefault="00911115" w:rsidP="00911115">
      <w:pPr>
        <w:spacing w:after="0" w:line="360" w:lineRule="auto"/>
        <w:ind w:left="20"/>
        <w:jc w:val="center"/>
        <w:rPr>
          <w:rStyle w:val="Bodytext40"/>
          <w:rFonts w:asciiTheme="minorHAnsi" w:hAnsiTheme="minorHAnsi" w:cstheme="minorHAnsi"/>
          <w:bCs w:val="0"/>
          <w:sz w:val="36"/>
          <w:szCs w:val="36"/>
        </w:rPr>
      </w:pPr>
    </w:p>
    <w:p w14:paraId="4776F57B" w14:textId="784FA7B5" w:rsidR="00DE0414" w:rsidRPr="00A702A9" w:rsidRDefault="00193F01" w:rsidP="00911115">
      <w:pPr>
        <w:spacing w:after="0" w:line="360" w:lineRule="auto"/>
        <w:rPr>
          <w:rStyle w:val="Bodytext40"/>
          <w:rFonts w:asciiTheme="minorHAnsi" w:hAnsiTheme="minorHAnsi" w:cstheme="minorHAnsi"/>
          <w:bCs w:val="0"/>
          <w:sz w:val="36"/>
          <w:szCs w:val="36"/>
        </w:rPr>
      </w:pPr>
      <w:r w:rsidRPr="00091A13">
        <w:rPr>
          <w:rFonts w:cs="Trebuchet MS"/>
          <w:b/>
          <w:bCs/>
          <w:color w:val="000000"/>
          <w:sz w:val="36"/>
          <w:szCs w:val="36"/>
          <w:lang w:val="fr-FR"/>
        </w:rPr>
        <w:t xml:space="preserve">                     </w:t>
      </w:r>
      <w:r w:rsidR="00A702A9" w:rsidRPr="00A702A9">
        <w:rPr>
          <w:rFonts w:cs="Trebuchet MS"/>
          <w:b/>
          <w:bCs/>
          <w:color w:val="000000"/>
          <w:sz w:val="36"/>
          <w:szCs w:val="36"/>
          <w:lang w:val="en-US"/>
        </w:rPr>
        <w:t xml:space="preserve">Perioada </w:t>
      </w:r>
      <w:r w:rsidR="00427D4F">
        <w:rPr>
          <w:rFonts w:cs="Trebuchet MS"/>
          <w:b/>
          <w:color w:val="000000"/>
          <w:sz w:val="36"/>
          <w:szCs w:val="36"/>
          <w:lang w:val="en-US"/>
        </w:rPr>
        <w:t>13</w:t>
      </w:r>
      <w:r w:rsidR="00A702A9" w:rsidRPr="00830B1E">
        <w:rPr>
          <w:rFonts w:cs="Trebuchet MS"/>
          <w:b/>
          <w:color w:val="000000"/>
          <w:sz w:val="36"/>
          <w:szCs w:val="36"/>
          <w:lang w:val="en-US"/>
        </w:rPr>
        <w:t>.05.2021 –</w:t>
      </w:r>
      <w:r w:rsidR="00427D4F">
        <w:rPr>
          <w:rFonts w:cs="Trebuchet MS"/>
          <w:b/>
          <w:color w:val="000000"/>
          <w:sz w:val="36"/>
          <w:szCs w:val="36"/>
          <w:lang w:val="en-US"/>
        </w:rPr>
        <w:t xml:space="preserve"> 11</w:t>
      </w:r>
      <w:r w:rsidR="00A702A9" w:rsidRPr="00830B1E">
        <w:rPr>
          <w:rFonts w:cs="Trebuchet MS"/>
          <w:b/>
          <w:color w:val="000000"/>
          <w:sz w:val="36"/>
          <w:szCs w:val="36"/>
          <w:lang w:val="en-US"/>
        </w:rPr>
        <w:t>.06.2021</w:t>
      </w:r>
    </w:p>
    <w:p w14:paraId="05A339E8" w14:textId="77777777" w:rsidR="000918EF" w:rsidRPr="00F75CA5" w:rsidRDefault="000918EF" w:rsidP="000918EF">
      <w:pPr>
        <w:spacing w:after="0" w:line="360" w:lineRule="auto"/>
        <w:rPr>
          <w:rStyle w:val="Bodytext40"/>
          <w:rFonts w:asciiTheme="minorHAnsi" w:hAnsiTheme="minorHAnsi" w:cstheme="minorHAnsi"/>
          <w:bCs w:val="0"/>
          <w:sz w:val="36"/>
          <w:szCs w:val="36"/>
        </w:rPr>
      </w:pPr>
    </w:p>
    <w:p w14:paraId="4779E226" w14:textId="77777777" w:rsidR="00F32DBD" w:rsidRPr="00F75CA5" w:rsidRDefault="00F32DBD" w:rsidP="000918EF">
      <w:pPr>
        <w:spacing w:after="0" w:line="360" w:lineRule="auto"/>
        <w:rPr>
          <w:rStyle w:val="Bodytext40"/>
          <w:rFonts w:asciiTheme="minorHAnsi" w:hAnsiTheme="minorHAnsi" w:cstheme="minorHAnsi"/>
          <w:bCs w:val="0"/>
          <w:sz w:val="36"/>
          <w:szCs w:val="36"/>
        </w:rPr>
      </w:pPr>
    </w:p>
    <w:p w14:paraId="746C49F1" w14:textId="77777777" w:rsidR="00F32DBD" w:rsidRPr="00F75CA5" w:rsidRDefault="00F32DBD" w:rsidP="000918EF">
      <w:pPr>
        <w:spacing w:after="0" w:line="360" w:lineRule="auto"/>
        <w:rPr>
          <w:rStyle w:val="Bodytext40"/>
          <w:rFonts w:asciiTheme="minorHAnsi" w:hAnsiTheme="minorHAnsi" w:cstheme="minorHAnsi"/>
          <w:bCs w:val="0"/>
          <w:sz w:val="36"/>
          <w:szCs w:val="36"/>
        </w:rPr>
      </w:pPr>
    </w:p>
    <w:p w14:paraId="48D2B84D" w14:textId="7E3403F6" w:rsidR="008B28CF" w:rsidRPr="00F75CA5" w:rsidRDefault="00666802" w:rsidP="00040BDD">
      <w:pPr>
        <w:pStyle w:val="ListParagraph"/>
        <w:shd w:val="clear" w:color="auto" w:fill="FFE599" w:themeFill="accent4" w:themeFillTint="66"/>
        <w:spacing w:after="0" w:line="360" w:lineRule="auto"/>
        <w:ind w:left="440"/>
        <w:jc w:val="center"/>
        <w:rPr>
          <w:rFonts w:cstheme="minorHAnsi"/>
          <w:color w:val="FF0000"/>
          <w:sz w:val="36"/>
          <w:szCs w:val="36"/>
        </w:rPr>
      </w:pPr>
      <w:r w:rsidRPr="00F75CA5">
        <w:rPr>
          <w:rStyle w:val="Bodytext40"/>
          <w:rFonts w:asciiTheme="minorHAnsi" w:hAnsiTheme="minorHAnsi" w:cstheme="minorHAnsi"/>
          <w:bCs w:val="0"/>
          <w:color w:val="FF0000"/>
          <w:sz w:val="36"/>
          <w:szCs w:val="36"/>
        </w:rPr>
        <w:t>-Depunere off – line -</w:t>
      </w:r>
    </w:p>
    <w:p w14:paraId="0B4C353E" w14:textId="77777777" w:rsidR="000918EF" w:rsidRPr="00F75CA5" w:rsidRDefault="000918EF" w:rsidP="00413353">
      <w:pPr>
        <w:spacing w:after="0" w:line="360" w:lineRule="auto"/>
        <w:rPr>
          <w:rFonts w:cstheme="minorHAnsi"/>
        </w:rPr>
      </w:pPr>
    </w:p>
    <w:p w14:paraId="0845BAEC" w14:textId="5B0810CE" w:rsidR="008B28CF" w:rsidRPr="00F75CA5" w:rsidRDefault="008B28CF" w:rsidP="00413353">
      <w:pPr>
        <w:spacing w:after="0" w:line="360" w:lineRule="auto"/>
        <w:ind w:left="20"/>
        <w:jc w:val="center"/>
        <w:rPr>
          <w:rFonts w:cstheme="minorHAnsi"/>
          <w:b/>
        </w:rPr>
      </w:pPr>
      <w:r w:rsidRPr="00F75CA5">
        <w:rPr>
          <w:rStyle w:val="Bodytext40"/>
          <w:rFonts w:asciiTheme="minorHAnsi" w:hAnsiTheme="minorHAnsi" w:cstheme="minorHAnsi"/>
          <w:bCs w:val="0"/>
          <w:sz w:val="22"/>
          <w:szCs w:val="22"/>
        </w:rPr>
        <w:t>PROGRAMUL NAŢIONAL DE DE</w:t>
      </w:r>
      <w:r w:rsidR="001334A0" w:rsidRPr="00F75CA5">
        <w:rPr>
          <w:rStyle w:val="Bodytext40"/>
          <w:rFonts w:asciiTheme="minorHAnsi" w:hAnsiTheme="minorHAnsi" w:cstheme="minorHAnsi"/>
          <w:bCs w:val="0"/>
          <w:sz w:val="22"/>
          <w:szCs w:val="22"/>
        </w:rPr>
        <w:t xml:space="preserve">ZVOLTARE RURALĂ 2014 – 2020, Masura 19 - </w:t>
      </w:r>
      <w:r w:rsidRPr="00F75CA5">
        <w:rPr>
          <w:rStyle w:val="Bodytext40"/>
          <w:rFonts w:asciiTheme="minorHAnsi" w:hAnsiTheme="minorHAnsi" w:cstheme="minorHAnsi"/>
          <w:bCs w:val="0"/>
          <w:sz w:val="22"/>
          <w:szCs w:val="22"/>
        </w:rPr>
        <w:t xml:space="preserve"> LEADER</w:t>
      </w:r>
    </w:p>
    <w:p w14:paraId="7620A8C0" w14:textId="77777777" w:rsidR="008B28CF" w:rsidRPr="00F75CA5" w:rsidRDefault="008B28CF" w:rsidP="00413353">
      <w:pPr>
        <w:pStyle w:val="Bodytext20"/>
        <w:shd w:val="clear" w:color="auto" w:fill="auto"/>
        <w:spacing w:before="0" w:line="360" w:lineRule="auto"/>
        <w:ind w:left="20" w:firstLine="0"/>
        <w:rPr>
          <w:rFonts w:asciiTheme="minorHAnsi" w:hAnsiTheme="minorHAnsi" w:cstheme="minorHAnsi"/>
          <w:sz w:val="22"/>
          <w:szCs w:val="22"/>
        </w:rPr>
      </w:pPr>
      <w:r w:rsidRPr="00F75CA5">
        <w:rPr>
          <w:rFonts w:asciiTheme="minorHAnsi" w:hAnsiTheme="minorHAnsi" w:cstheme="minorHAnsi"/>
          <w:b/>
          <w:sz w:val="22"/>
          <w:szCs w:val="22"/>
        </w:rPr>
        <w:t>Program finanţat de Uniunea Europeană şi Guvernul României prin</w:t>
      </w:r>
      <w:r w:rsidRPr="00F75CA5">
        <w:rPr>
          <w:rFonts w:asciiTheme="minorHAnsi" w:hAnsiTheme="minorHAnsi" w:cstheme="minorHAnsi"/>
          <w:b/>
          <w:sz w:val="22"/>
          <w:szCs w:val="22"/>
        </w:rPr>
        <w:br/>
      </w:r>
      <w:r w:rsidRPr="00F75CA5">
        <w:rPr>
          <w:rStyle w:val="Bodytext2BoldSpacing1pt"/>
          <w:rFonts w:asciiTheme="minorHAnsi" w:hAnsiTheme="minorHAnsi" w:cstheme="minorHAnsi"/>
          <w:sz w:val="22"/>
          <w:szCs w:val="22"/>
        </w:rPr>
        <w:t>FONDUL EUROPEAN AGRICOL PENTRU DEZVOLTARE RURALĂ</w:t>
      </w:r>
    </w:p>
    <w:p w14:paraId="43B20D13" w14:textId="77777777" w:rsidR="008B28CF" w:rsidRPr="00F75CA5" w:rsidRDefault="008B28CF" w:rsidP="00413353">
      <w:pPr>
        <w:spacing w:after="0" w:line="360" w:lineRule="auto"/>
        <w:rPr>
          <w:rFonts w:cstheme="minorHAnsi"/>
        </w:rPr>
      </w:pPr>
    </w:p>
    <w:p w14:paraId="2138338D" w14:textId="77777777" w:rsidR="00040BDD" w:rsidRPr="00F75CA5" w:rsidRDefault="000918EF" w:rsidP="00040BDD">
      <w:pPr>
        <w:ind w:firstLine="20"/>
        <w:rPr>
          <w:rFonts w:cstheme="minorHAnsi"/>
          <w:b/>
          <w:sz w:val="28"/>
          <w:szCs w:val="28"/>
        </w:rPr>
      </w:pPr>
      <w:r w:rsidRPr="00F75CA5">
        <w:rPr>
          <w:rFonts w:cstheme="minorHAnsi"/>
          <w:b/>
          <w:sz w:val="28"/>
          <w:szCs w:val="28"/>
        </w:rPr>
        <w:br w:type="page"/>
      </w:r>
      <w:r w:rsidR="00040BDD" w:rsidRPr="00F75CA5">
        <w:rPr>
          <w:rFonts w:cstheme="minorHAnsi"/>
          <w:b/>
          <w:sz w:val="28"/>
          <w:szCs w:val="28"/>
        </w:rPr>
        <w:lastRenderedPageBreak/>
        <w:t xml:space="preserve">    </w:t>
      </w:r>
    </w:p>
    <w:p w14:paraId="20AC63F3" w14:textId="041E6285" w:rsidR="008B28CF" w:rsidRPr="00F75CA5" w:rsidRDefault="008B28CF" w:rsidP="00040BDD">
      <w:pPr>
        <w:ind w:firstLine="20"/>
        <w:rPr>
          <w:rFonts w:eastAsia="Calibri" w:cstheme="minorHAnsi"/>
          <w:b/>
          <w:sz w:val="28"/>
          <w:szCs w:val="28"/>
        </w:rPr>
      </w:pPr>
      <w:r w:rsidRPr="00F75CA5">
        <w:rPr>
          <w:rFonts w:cstheme="minorHAnsi"/>
          <w:b/>
          <w:color w:val="FF9933"/>
          <w:sz w:val="40"/>
          <w:szCs w:val="40"/>
        </w:rPr>
        <w:t>GHIDUL SOLICITANTULUI</w:t>
      </w:r>
      <w:r w:rsidRPr="00F75CA5">
        <w:rPr>
          <w:rFonts w:cstheme="minorHAnsi"/>
          <w:sz w:val="40"/>
          <w:szCs w:val="40"/>
        </w:rPr>
        <w:t xml:space="preserve"> </w:t>
      </w:r>
      <w:r w:rsidR="00F32DBD" w:rsidRPr="00F75CA5">
        <w:rPr>
          <w:rFonts w:cstheme="minorHAnsi"/>
        </w:rPr>
        <w:t xml:space="preserve">   </w:t>
      </w:r>
      <w:r w:rsidRPr="00F75CA5">
        <w:rPr>
          <w:rFonts w:cstheme="minorHAnsi"/>
          <w:b/>
          <w:sz w:val="24"/>
          <w:szCs w:val="24"/>
        </w:rPr>
        <w:t>pentru accesarea</w:t>
      </w:r>
    </w:p>
    <w:p w14:paraId="5F616EF2" w14:textId="0C9AD3DA" w:rsidR="00733EB2" w:rsidRPr="00F75CA5" w:rsidRDefault="0074484E" w:rsidP="00040BDD">
      <w:pPr>
        <w:spacing w:after="0" w:line="360" w:lineRule="auto"/>
        <w:jc w:val="center"/>
        <w:rPr>
          <w:b/>
          <w:color w:val="00B050"/>
          <w:sz w:val="32"/>
          <w:szCs w:val="32"/>
        </w:rPr>
      </w:pPr>
      <w:r w:rsidRPr="00F75CA5">
        <w:rPr>
          <w:rStyle w:val="Bodytext612ptNotItalic"/>
          <w:rFonts w:asciiTheme="minorHAnsi" w:hAnsiTheme="minorHAnsi" w:cstheme="minorHAnsi"/>
          <w:b/>
          <w:i w:val="0"/>
          <w:color w:val="00B050"/>
          <w:sz w:val="32"/>
          <w:szCs w:val="32"/>
        </w:rPr>
        <w:t xml:space="preserve">MĂSURII </w:t>
      </w:r>
      <w:r w:rsidR="00582AE6" w:rsidRPr="00F75CA5">
        <w:rPr>
          <w:rFonts w:cstheme="minorHAnsi"/>
          <w:b/>
          <w:color w:val="00B050"/>
          <w:sz w:val="32"/>
          <w:szCs w:val="32"/>
        </w:rPr>
        <w:t>M4</w:t>
      </w:r>
      <w:r w:rsidR="000A63D1" w:rsidRPr="00F75CA5">
        <w:rPr>
          <w:rFonts w:cstheme="minorHAnsi"/>
          <w:b/>
          <w:color w:val="00B050"/>
          <w:sz w:val="32"/>
          <w:szCs w:val="32"/>
        </w:rPr>
        <w:t xml:space="preserve"> </w:t>
      </w:r>
      <w:r w:rsidR="00E06928" w:rsidRPr="00F75CA5">
        <w:rPr>
          <w:rFonts w:cstheme="minorHAnsi"/>
          <w:b/>
          <w:color w:val="00B050"/>
          <w:sz w:val="32"/>
          <w:szCs w:val="32"/>
        </w:rPr>
        <w:t>/</w:t>
      </w:r>
      <w:r w:rsidR="000A63D1" w:rsidRPr="00F75CA5">
        <w:rPr>
          <w:rFonts w:cstheme="minorHAnsi"/>
          <w:b/>
          <w:color w:val="00B050"/>
          <w:sz w:val="32"/>
          <w:szCs w:val="32"/>
        </w:rPr>
        <w:t xml:space="preserve"> </w:t>
      </w:r>
      <w:r w:rsidR="00E06928" w:rsidRPr="00F75CA5">
        <w:rPr>
          <w:rFonts w:cstheme="minorHAnsi"/>
          <w:b/>
          <w:color w:val="00B050"/>
          <w:sz w:val="32"/>
          <w:szCs w:val="32"/>
        </w:rPr>
        <w:t xml:space="preserve">6B - </w:t>
      </w:r>
      <w:r w:rsidR="00582AE6" w:rsidRPr="00F75CA5">
        <w:rPr>
          <w:b/>
          <w:color w:val="00B050"/>
          <w:sz w:val="32"/>
          <w:szCs w:val="32"/>
          <w:lang w:val="fr-FR"/>
        </w:rPr>
        <w:t>Investitii in infrastructura sociala si integrarea minoritatilor</w:t>
      </w:r>
    </w:p>
    <w:p w14:paraId="14E7666D" w14:textId="6C279F5A" w:rsidR="008B28CF" w:rsidRPr="00F75CA5" w:rsidRDefault="00040BDD" w:rsidP="00733EB2">
      <w:pPr>
        <w:spacing w:after="0" w:line="360" w:lineRule="auto"/>
        <w:jc w:val="both"/>
        <w:rPr>
          <w:rStyle w:val="Bodytext2115ptItalic"/>
          <w:rFonts w:asciiTheme="minorHAnsi" w:hAnsiTheme="minorHAnsi" w:cstheme="minorHAnsi"/>
          <w:b/>
          <w:sz w:val="22"/>
          <w:szCs w:val="22"/>
        </w:rPr>
      </w:pPr>
      <w:r w:rsidRPr="00F75CA5">
        <w:rPr>
          <w:rStyle w:val="Bodytext2115ptItalic"/>
          <w:rFonts w:asciiTheme="minorHAnsi" w:hAnsiTheme="minorHAnsi" w:cstheme="minorHAnsi"/>
          <w:b/>
          <w:sz w:val="22"/>
          <w:szCs w:val="22"/>
        </w:rPr>
        <w:t xml:space="preserve">       </w:t>
      </w:r>
      <w:r w:rsidR="008B28CF" w:rsidRPr="00F75CA5">
        <w:rPr>
          <w:rStyle w:val="Bodytext2115ptItalic"/>
          <w:rFonts w:asciiTheme="minorHAnsi" w:hAnsiTheme="minorHAnsi" w:cstheme="minorHAnsi"/>
          <w:b/>
          <w:sz w:val="22"/>
          <w:szCs w:val="22"/>
        </w:rPr>
        <w:t xml:space="preserve">Versiunea </w:t>
      </w:r>
      <w:r w:rsidR="0035286A" w:rsidRPr="00F75CA5">
        <w:rPr>
          <w:rStyle w:val="Bodytext2115ptItalic"/>
          <w:rFonts w:asciiTheme="minorHAnsi" w:hAnsiTheme="minorHAnsi" w:cstheme="minorHAnsi"/>
          <w:b/>
          <w:sz w:val="22"/>
          <w:szCs w:val="22"/>
        </w:rPr>
        <w:t xml:space="preserve"> </w:t>
      </w:r>
      <w:r w:rsidR="00334FA5">
        <w:rPr>
          <w:rStyle w:val="Bodytext2115ptItalic"/>
          <w:rFonts w:asciiTheme="minorHAnsi" w:hAnsiTheme="minorHAnsi" w:cstheme="minorHAnsi"/>
          <w:b/>
          <w:sz w:val="22"/>
          <w:szCs w:val="22"/>
        </w:rPr>
        <w:t>0</w:t>
      </w:r>
      <w:r w:rsidR="00F16AE7">
        <w:rPr>
          <w:rStyle w:val="Bodytext2115ptItalic"/>
          <w:rFonts w:asciiTheme="minorHAnsi" w:hAnsiTheme="minorHAnsi" w:cstheme="minorHAnsi"/>
          <w:b/>
          <w:sz w:val="22"/>
          <w:szCs w:val="22"/>
        </w:rPr>
        <w:t>3</w:t>
      </w:r>
      <w:r w:rsidR="00334FA5">
        <w:rPr>
          <w:rStyle w:val="Bodytext2115ptItalic"/>
          <w:rFonts w:asciiTheme="minorHAnsi" w:hAnsiTheme="minorHAnsi" w:cstheme="minorHAnsi"/>
          <w:b/>
          <w:sz w:val="22"/>
          <w:szCs w:val="22"/>
        </w:rPr>
        <w:t xml:space="preserve"> – </w:t>
      </w:r>
      <w:r w:rsidR="00F16AE7">
        <w:rPr>
          <w:rStyle w:val="Bodytext2115ptItalic"/>
          <w:rFonts w:asciiTheme="minorHAnsi" w:hAnsiTheme="minorHAnsi" w:cstheme="minorHAnsi"/>
          <w:b/>
          <w:sz w:val="22"/>
          <w:szCs w:val="22"/>
        </w:rPr>
        <w:t>aprilie 2021</w:t>
      </w:r>
      <w:r w:rsidR="008B28CF" w:rsidRPr="00F75CA5">
        <w:rPr>
          <w:rStyle w:val="Bodytext2115ptItalic"/>
          <w:rFonts w:asciiTheme="minorHAnsi" w:hAnsiTheme="minorHAnsi" w:cstheme="minorHAnsi"/>
          <w:b/>
          <w:sz w:val="22"/>
          <w:szCs w:val="22"/>
        </w:rPr>
        <w:t xml:space="preserve"> </w:t>
      </w:r>
    </w:p>
    <w:p w14:paraId="789A94C9" w14:textId="3DE10B0C" w:rsidR="00733EB2" w:rsidRPr="00F75CA5" w:rsidRDefault="00733EB2" w:rsidP="00430A47">
      <w:pPr>
        <w:spacing w:after="0" w:line="276" w:lineRule="auto"/>
        <w:ind w:left="4000"/>
        <w:jc w:val="both"/>
        <w:rPr>
          <w:rFonts w:cs="Calibri"/>
        </w:rPr>
      </w:pPr>
      <w:r w:rsidRPr="00F75CA5">
        <w:rPr>
          <w:rFonts w:cs="Calibri"/>
          <w:b/>
          <w:color w:val="FF9900"/>
        </w:rPr>
        <w:t>Ghidul Solicitantului</w:t>
      </w:r>
      <w:r w:rsidRPr="00F75CA5">
        <w:rPr>
          <w:rFonts w:cs="Calibri"/>
          <w:color w:val="FFC000"/>
        </w:rPr>
        <w:t xml:space="preserve"> </w:t>
      </w:r>
      <w:r w:rsidRPr="00F75CA5">
        <w:rPr>
          <w:rFonts w:cs="Calibri"/>
        </w:rPr>
        <w:t xml:space="preserve">este un material de informare tehnică a potenţialilor beneficiari ai Fondului European Agricol pentru Dezvoltare Rurală (FEADR) accesat </w:t>
      </w:r>
      <w:r w:rsidRPr="00F75CA5">
        <w:rPr>
          <w:rFonts w:cs="Calibri"/>
          <w:color w:val="000000"/>
        </w:rPr>
        <w:t>prin intermendiul  Grupului de Actiune Locala</w:t>
      </w:r>
      <w:r w:rsidRPr="00F75CA5">
        <w:rPr>
          <w:rFonts w:cs="Calibri"/>
          <w:b/>
          <w:color w:val="000000"/>
        </w:rPr>
        <w:t xml:space="preserve"> Federatia pentru Dezvoltarea Zonei Rurale </w:t>
      </w:r>
      <w:r w:rsidRPr="00F75CA5">
        <w:rPr>
          <w:rFonts w:cs="Calibri"/>
          <w:b/>
        </w:rPr>
        <w:t>Bârgău-Călimani</w:t>
      </w:r>
      <w:r w:rsidRPr="00F75CA5">
        <w:rPr>
          <w:rFonts w:cs="Calibri"/>
        </w:rPr>
        <w:t xml:space="preserve"> şi constituie un suport informativ complex pentru întocmirea proiectului conform cerinţelor specifice ale </w:t>
      </w:r>
      <w:r w:rsidRPr="00F75CA5">
        <w:rPr>
          <w:rFonts w:cs="Calibri"/>
          <w:b/>
        </w:rPr>
        <w:t>GAL FDZR Bârgău-Călimani</w:t>
      </w:r>
      <w:r w:rsidRPr="00F75CA5">
        <w:rPr>
          <w:rFonts w:cs="Calibri"/>
        </w:rPr>
        <w:t xml:space="preserve">, </w:t>
      </w:r>
      <w:r w:rsidRPr="00F75CA5">
        <w:t>precum și pentru contractarea și</w:t>
      </w:r>
      <w:r w:rsidRPr="00F75CA5">
        <w:rPr>
          <w:rFonts w:cs="Calibri"/>
        </w:rPr>
        <w:t xml:space="preserve"> </w:t>
      </w:r>
      <w:r w:rsidRPr="00F75CA5">
        <w:t>implementarea angajamentelor legale conformcerinţelor specifice ale Programului LEA</w:t>
      </w:r>
      <w:r w:rsidR="00830B1E">
        <w:t>D</w:t>
      </w:r>
      <w:r w:rsidRPr="00F75CA5">
        <w:t>ER 2014</w:t>
      </w:r>
      <w:r w:rsidRPr="00F75CA5">
        <w:rPr>
          <w:rFonts w:cs="Cambria Math"/>
        </w:rPr>
        <w:t>‐</w:t>
      </w:r>
      <w:r w:rsidRPr="00F75CA5">
        <w:t>2020.</w:t>
      </w:r>
    </w:p>
    <w:p w14:paraId="1B7D84BB" w14:textId="77777777" w:rsidR="00733EB2" w:rsidRPr="00F75CA5" w:rsidRDefault="00733EB2" w:rsidP="00430A47">
      <w:pPr>
        <w:spacing w:after="0" w:line="276" w:lineRule="auto"/>
        <w:jc w:val="both"/>
        <w:rPr>
          <w:rFonts w:cs="Calibri"/>
        </w:rPr>
      </w:pPr>
      <w:r w:rsidRPr="00F75CA5">
        <w:rPr>
          <w:rFonts w:cs="Calibri"/>
          <w:u w:val="single"/>
        </w:rPr>
        <w:t>Acest document nu este opozabil actelor normative naţionale şi europene</w:t>
      </w:r>
      <w:r w:rsidRPr="00F75CA5">
        <w:rPr>
          <w:rFonts w:cs="Calibri"/>
        </w:rPr>
        <w:t>.</w:t>
      </w:r>
    </w:p>
    <w:p w14:paraId="3959C5E9" w14:textId="77777777" w:rsidR="00733EB2" w:rsidRPr="00F75CA5" w:rsidRDefault="00733EB2" w:rsidP="00430A47">
      <w:pPr>
        <w:pStyle w:val="NoSpacing"/>
        <w:spacing w:line="276" w:lineRule="auto"/>
        <w:jc w:val="both"/>
        <w:rPr>
          <w:lang w:val="fr-FR"/>
        </w:rPr>
      </w:pPr>
      <w:r w:rsidRPr="00F75CA5">
        <w:rPr>
          <w:lang w:val="ro-RO"/>
        </w:rPr>
        <w:t xml:space="preserve">Ghidul Solicitantului prezintă regulile pentru pregătirea, întocmirea si depunerea proiectului de investiţii, precum si modalitatea de selecţie, aprobare şi derulare a proiectului dumneavoastră. </w:t>
      </w:r>
      <w:r w:rsidRPr="00F75CA5">
        <w:rPr>
          <w:lang w:val="fr-FR"/>
        </w:rPr>
        <w:t xml:space="preserve">De asemenea, conţine lista indicativă a tipurilor de investiţii pentru care se acordă fonduri nerambursabile, documentele, avizele şi acordurile pe care trebuie să le prezentaţi, modelul Cererii de Finanţare, al Studiului de Fezabilitate si a celorlalte anexe ale Cererii de finantare, ale Contractului de Finanţare, precum si alte informaţii utile realizării proiectului şi completării corecte a documentelor. Vă recomandăm ca, înainte de a începe completarea cererii de finanțare, să vă asigurați că ați  parcurs toate informațiile prezentate în acest document și să vă asigurați că ați înțeles toate aspectele legate de specificul investițiilor finanțate prin Strategia de Dezvoltare Locală a GAL </w:t>
      </w:r>
      <w:r w:rsidRPr="00F75CA5">
        <w:rPr>
          <w:rFonts w:cs="Calibri"/>
          <w:lang w:val="fr-FR"/>
        </w:rPr>
        <w:t>FDZR Bârgău-Călimani</w:t>
      </w:r>
      <w:r w:rsidRPr="00F75CA5">
        <w:rPr>
          <w:lang w:val="fr-FR"/>
        </w:rPr>
        <w:t>, respectiv prin PNDR 2014</w:t>
      </w:r>
      <w:r w:rsidRPr="00F75CA5">
        <w:rPr>
          <w:rFonts w:cs="Cambria Math"/>
          <w:lang w:val="fr-FR"/>
        </w:rPr>
        <w:t>‐</w:t>
      </w:r>
      <w:r w:rsidRPr="00F75CA5">
        <w:rPr>
          <w:lang w:val="fr-FR"/>
        </w:rPr>
        <w:t>2020.</w:t>
      </w:r>
    </w:p>
    <w:p w14:paraId="440A5C87" w14:textId="77777777" w:rsidR="00733EB2" w:rsidRPr="00F75CA5" w:rsidRDefault="00733EB2" w:rsidP="00430A47">
      <w:pPr>
        <w:spacing w:line="276" w:lineRule="auto"/>
        <w:jc w:val="both"/>
        <w:rPr>
          <w:lang w:val="fr-FR"/>
        </w:rPr>
      </w:pPr>
      <w:r w:rsidRPr="00F75CA5">
        <w:rPr>
          <w:rFonts w:cs="Calibri"/>
        </w:rPr>
        <w:t>Ghidul Solicitantului, precum şi documentele anexate pot suferi modificari din cauza schimbărilor legislative naţionale şi europene sau procedurale. V</w:t>
      </w:r>
      <w:r w:rsidRPr="00F75CA5">
        <w:rPr>
          <w:lang w:val="fr-FR"/>
        </w:rPr>
        <w:t>ă recomandăm ca până la data limită de depunere a Cererilor de Finanțare în cadrul prezentului apel de selecție să consultați periodic pagina de internet</w:t>
      </w:r>
      <w:r w:rsidRPr="00F75CA5">
        <w:rPr>
          <w:rFonts w:cs="Calibri"/>
        </w:rPr>
        <w:t xml:space="preserve"> </w:t>
      </w:r>
      <w:hyperlink r:id="rId8" w:history="1">
        <w:r w:rsidRPr="00F75CA5">
          <w:rPr>
            <w:rStyle w:val="Hyperlink"/>
          </w:rPr>
          <w:t>www.birgau-calimani.ro</w:t>
        </w:r>
        <w:r w:rsidRPr="00F75CA5">
          <w:rPr>
            <w:rStyle w:val="Hyperlink"/>
            <w:lang w:bidi="en-US"/>
          </w:rPr>
          <w:t>.</w:t>
        </w:r>
      </w:hyperlink>
      <w:r w:rsidRPr="00F75CA5">
        <w:rPr>
          <w:lang w:val="fr-FR"/>
        </w:rPr>
        <w:t xml:space="preserve"> pentru a urmari </w:t>
      </w:r>
      <w:r w:rsidRPr="00F75CA5">
        <w:rPr>
          <w:rFonts w:cs="Calibri"/>
        </w:rPr>
        <w:t xml:space="preserve">varianta actualizată a acestui ghid si a anexelor publicate, respectiv </w:t>
      </w:r>
      <w:r w:rsidRPr="00F75CA5">
        <w:rPr>
          <w:lang w:val="fr-FR"/>
        </w:rPr>
        <w:t>eventualele modificări.</w:t>
      </w:r>
    </w:p>
    <w:p w14:paraId="5C8C7B90" w14:textId="201E84B7" w:rsidR="00733EB2" w:rsidRPr="00F75CA5" w:rsidRDefault="00733EB2" w:rsidP="00430A47">
      <w:pPr>
        <w:shd w:val="clear" w:color="auto" w:fill="FF9933"/>
        <w:spacing w:line="276" w:lineRule="auto"/>
        <w:rPr>
          <w:rStyle w:val="Hyperlink"/>
          <w:b/>
        </w:rPr>
      </w:pPr>
      <w:r w:rsidRPr="00F75CA5">
        <w:rPr>
          <w:lang w:val="fr-FR"/>
        </w:rPr>
        <w:t xml:space="preserve">De asemenea, solicitanții pot obține informații, clarificări legate de completarea și pregătirea Cererii de Finanțare direct </w:t>
      </w:r>
      <w:r w:rsidRPr="00F75CA5">
        <w:t xml:space="preserve">la </w:t>
      </w:r>
      <w:r w:rsidRPr="00F75CA5">
        <w:rPr>
          <w:b/>
        </w:rPr>
        <w:t>biroul GAL FDZR Bârgău-Călimani din localitatea Prundu Bîrgăului, nr. 408/A (vis a vis de cladirea Primariei Prundu Birgaului), județul Bistrița-Năsăud și prin telefon: 07</w:t>
      </w:r>
      <w:r w:rsidR="00830B1E">
        <w:rPr>
          <w:b/>
        </w:rPr>
        <w:t>4029721</w:t>
      </w:r>
      <w:r w:rsidRPr="00F75CA5">
        <w:rPr>
          <w:b/>
        </w:rPr>
        <w:t>1</w:t>
      </w:r>
      <w:r w:rsidR="00830B1E">
        <w:rPr>
          <w:b/>
        </w:rPr>
        <w:t xml:space="preserve"> </w:t>
      </w:r>
      <w:r w:rsidRPr="00F75CA5">
        <w:rPr>
          <w:b/>
        </w:rPr>
        <w:t xml:space="preserve">si e-mail: </w:t>
      </w:r>
      <w:hyperlink r:id="rId9" w:history="1">
        <w:r w:rsidRPr="00F75CA5">
          <w:rPr>
            <w:rStyle w:val="Hyperlink"/>
            <w:b/>
          </w:rPr>
          <w:t>gal@birgau-calimani.ro</w:t>
        </w:r>
      </w:hyperlink>
      <w:r w:rsidRPr="00F75CA5">
        <w:rPr>
          <w:b/>
        </w:rPr>
        <w:t xml:space="preserve">, </w:t>
      </w:r>
      <w:hyperlink r:id="rId10" w:history="1">
        <w:r w:rsidRPr="00F75CA5">
          <w:rPr>
            <w:rStyle w:val="Hyperlink"/>
            <w:b/>
          </w:rPr>
          <w:t>office@birgau-calimani.ro</w:t>
        </w:r>
      </w:hyperlink>
    </w:p>
    <w:p w14:paraId="146D18F5" w14:textId="77777777" w:rsidR="00733EB2" w:rsidRPr="00F75CA5" w:rsidRDefault="00733EB2" w:rsidP="00430A47">
      <w:pPr>
        <w:tabs>
          <w:tab w:val="left" w:pos="3765"/>
        </w:tabs>
        <w:spacing w:line="276" w:lineRule="auto"/>
        <w:rPr>
          <w:rFonts w:cstheme="minorHAnsi"/>
        </w:rPr>
      </w:pPr>
    </w:p>
    <w:p w14:paraId="2D4777B4" w14:textId="61628EFF" w:rsidR="00430A47" w:rsidRPr="00F75CA5" w:rsidRDefault="00C80A8A" w:rsidP="00C80A8A">
      <w:pPr>
        <w:tabs>
          <w:tab w:val="left" w:pos="3765"/>
        </w:tabs>
        <w:rPr>
          <w:rFonts w:cstheme="minorHAnsi"/>
        </w:rPr>
      </w:pPr>
      <w:r w:rsidRPr="00F75CA5">
        <w:rPr>
          <w:rFonts w:cstheme="minorHAnsi"/>
        </w:rPr>
        <w:lastRenderedPageBreak/>
        <w:tab/>
      </w:r>
    </w:p>
    <w:sdt>
      <w:sdtPr>
        <w:rPr>
          <w:rFonts w:eastAsiaTheme="minorHAnsi" w:cstheme="minorBidi"/>
          <w:b w:val="0"/>
          <w:color w:val="0066CC"/>
          <w:sz w:val="22"/>
          <w:szCs w:val="22"/>
          <w:u w:val="single"/>
          <w:lang w:val="ro-RO"/>
        </w:rPr>
        <w:id w:val="-1350095418"/>
        <w:docPartObj>
          <w:docPartGallery w:val="Table of Contents"/>
          <w:docPartUnique/>
        </w:docPartObj>
      </w:sdtPr>
      <w:sdtEndPr>
        <w:rPr>
          <w:bCs/>
          <w:noProof/>
          <w:color w:val="auto"/>
          <w:u w:val="none"/>
        </w:rPr>
      </w:sdtEndPr>
      <w:sdtContent>
        <w:p w14:paraId="41F2C6A8" w14:textId="0E83B43F" w:rsidR="00244A1F" w:rsidRPr="00F75CA5" w:rsidRDefault="00E25AB6">
          <w:pPr>
            <w:pStyle w:val="TOCHeading"/>
            <w:rPr>
              <w:lang w:val="fr-FR"/>
            </w:rPr>
          </w:pPr>
          <w:r w:rsidRPr="00F75CA5">
            <w:rPr>
              <w:lang w:val="fr-FR"/>
            </w:rPr>
            <w:t>CUPRINS</w:t>
          </w:r>
        </w:p>
        <w:p w14:paraId="38971DDF" w14:textId="12D2427A" w:rsidR="00CE374F" w:rsidRDefault="00244A1F" w:rsidP="00CE374F">
          <w:pPr>
            <w:pStyle w:val="TOC3"/>
            <w:tabs>
              <w:tab w:val="right" w:leader="dot" w:pos="9205"/>
            </w:tabs>
            <w:rPr>
              <w:rFonts w:eastAsiaTheme="minorEastAsia"/>
              <w:noProof/>
              <w:lang w:eastAsia="ro-RO"/>
            </w:rPr>
          </w:pPr>
          <w:r w:rsidRPr="00F75CA5">
            <w:fldChar w:fldCharType="begin"/>
          </w:r>
          <w:r w:rsidRPr="00F75CA5">
            <w:instrText xml:space="preserve"> TOC \o "1-3" \h \z \u </w:instrText>
          </w:r>
          <w:r w:rsidRPr="00F75CA5">
            <w:fldChar w:fldCharType="separate"/>
          </w:r>
        </w:p>
        <w:p w14:paraId="40D53B07" w14:textId="68C0D161" w:rsidR="00CE374F" w:rsidRDefault="00CE374F">
          <w:pPr>
            <w:pStyle w:val="TOC1"/>
            <w:tabs>
              <w:tab w:val="right" w:leader="dot" w:pos="9205"/>
            </w:tabs>
            <w:rPr>
              <w:rFonts w:eastAsiaTheme="minorEastAsia"/>
              <w:noProof/>
              <w:lang w:eastAsia="ro-RO"/>
            </w:rPr>
          </w:pPr>
        </w:p>
        <w:p w14:paraId="4F465D06" w14:textId="035A4186" w:rsidR="00CE374F" w:rsidRDefault="00022E83">
          <w:pPr>
            <w:pStyle w:val="TOC1"/>
            <w:tabs>
              <w:tab w:val="right" w:leader="dot" w:pos="9205"/>
            </w:tabs>
            <w:rPr>
              <w:rFonts w:eastAsiaTheme="minorEastAsia"/>
              <w:noProof/>
              <w:lang w:eastAsia="ro-RO"/>
            </w:rPr>
          </w:pPr>
          <w:hyperlink w:anchor="_Toc70497417" w:history="1">
            <w:r w:rsidR="00CE374F" w:rsidRPr="007118D6">
              <w:rPr>
                <w:rStyle w:val="Hyperlink"/>
                <w:noProof/>
              </w:rPr>
              <w:t>1. PREVEDERI GENERALE</w:t>
            </w:r>
            <w:r w:rsidR="00CE374F">
              <w:rPr>
                <w:noProof/>
                <w:webHidden/>
              </w:rPr>
              <w:tab/>
            </w:r>
            <w:r w:rsidR="00CE374F">
              <w:rPr>
                <w:noProof/>
                <w:webHidden/>
              </w:rPr>
              <w:fldChar w:fldCharType="begin"/>
            </w:r>
            <w:r w:rsidR="00CE374F">
              <w:rPr>
                <w:noProof/>
                <w:webHidden/>
              </w:rPr>
              <w:instrText xml:space="preserve"> PAGEREF _Toc70497417 \h </w:instrText>
            </w:r>
            <w:r w:rsidR="00CE374F">
              <w:rPr>
                <w:noProof/>
                <w:webHidden/>
              </w:rPr>
            </w:r>
            <w:r w:rsidR="00CE374F">
              <w:rPr>
                <w:noProof/>
                <w:webHidden/>
              </w:rPr>
              <w:fldChar w:fldCharType="separate"/>
            </w:r>
            <w:r w:rsidR="00E04670">
              <w:rPr>
                <w:noProof/>
                <w:webHidden/>
              </w:rPr>
              <w:t>9</w:t>
            </w:r>
            <w:r w:rsidR="00CE374F">
              <w:rPr>
                <w:noProof/>
                <w:webHidden/>
              </w:rPr>
              <w:fldChar w:fldCharType="end"/>
            </w:r>
          </w:hyperlink>
        </w:p>
        <w:p w14:paraId="596B9515" w14:textId="137E874C" w:rsidR="00CE374F" w:rsidRDefault="00022E83">
          <w:pPr>
            <w:pStyle w:val="TOC2"/>
            <w:tabs>
              <w:tab w:val="left" w:pos="880"/>
              <w:tab w:val="right" w:leader="dot" w:pos="9205"/>
            </w:tabs>
            <w:rPr>
              <w:rFonts w:eastAsiaTheme="minorEastAsia"/>
              <w:noProof/>
              <w:lang w:eastAsia="ro-RO"/>
            </w:rPr>
          </w:pPr>
          <w:hyperlink w:anchor="_Toc70497418" w:history="1">
            <w:r w:rsidR="00CE374F" w:rsidRPr="007118D6">
              <w:rPr>
                <w:rStyle w:val="Hyperlink"/>
                <w:noProof/>
              </w:rPr>
              <w:t>1.1</w:t>
            </w:r>
            <w:r w:rsidR="00CE374F">
              <w:rPr>
                <w:rFonts w:eastAsiaTheme="minorEastAsia"/>
                <w:noProof/>
                <w:lang w:eastAsia="ro-RO"/>
              </w:rPr>
              <w:tab/>
            </w:r>
            <w:r w:rsidR="00CE374F" w:rsidRPr="007118D6">
              <w:rPr>
                <w:rStyle w:val="Hyperlink"/>
                <w:noProof/>
              </w:rPr>
              <w:t>Fundamentarea intervenției</w:t>
            </w:r>
            <w:r w:rsidR="00CE374F">
              <w:rPr>
                <w:noProof/>
                <w:webHidden/>
              </w:rPr>
              <w:tab/>
            </w:r>
            <w:r w:rsidR="00CE374F">
              <w:rPr>
                <w:noProof/>
                <w:webHidden/>
              </w:rPr>
              <w:fldChar w:fldCharType="begin"/>
            </w:r>
            <w:r w:rsidR="00CE374F">
              <w:rPr>
                <w:noProof/>
                <w:webHidden/>
              </w:rPr>
              <w:instrText xml:space="preserve"> PAGEREF _Toc70497418 \h </w:instrText>
            </w:r>
            <w:r w:rsidR="00CE374F">
              <w:rPr>
                <w:noProof/>
                <w:webHidden/>
              </w:rPr>
            </w:r>
            <w:r w:rsidR="00CE374F">
              <w:rPr>
                <w:noProof/>
                <w:webHidden/>
              </w:rPr>
              <w:fldChar w:fldCharType="separate"/>
            </w:r>
            <w:r w:rsidR="00E04670">
              <w:rPr>
                <w:noProof/>
                <w:webHidden/>
              </w:rPr>
              <w:t>9</w:t>
            </w:r>
            <w:r w:rsidR="00CE374F">
              <w:rPr>
                <w:noProof/>
                <w:webHidden/>
              </w:rPr>
              <w:fldChar w:fldCharType="end"/>
            </w:r>
          </w:hyperlink>
        </w:p>
        <w:p w14:paraId="0F4321AC" w14:textId="2579B497" w:rsidR="00CE374F" w:rsidRDefault="00022E83">
          <w:pPr>
            <w:pStyle w:val="TOC2"/>
            <w:tabs>
              <w:tab w:val="right" w:leader="dot" w:pos="9205"/>
            </w:tabs>
            <w:rPr>
              <w:rFonts w:eastAsiaTheme="minorEastAsia"/>
              <w:noProof/>
              <w:lang w:eastAsia="ro-RO"/>
            </w:rPr>
          </w:pPr>
          <w:hyperlink w:anchor="_Toc70497419" w:history="1">
            <w:r w:rsidR="00CE374F" w:rsidRPr="007118D6">
              <w:rPr>
                <w:rStyle w:val="Hyperlink"/>
                <w:noProof/>
                <w:shd w:val="clear" w:color="auto" w:fill="C5E0B3" w:themeFill="accent6" w:themeFillTint="66"/>
              </w:rPr>
              <w:t>1.2. Contribuția publică totală a măsurii si aria de aplicabilitate</w:t>
            </w:r>
            <w:r w:rsidR="00CE374F">
              <w:rPr>
                <w:noProof/>
                <w:webHidden/>
              </w:rPr>
              <w:tab/>
            </w:r>
            <w:r w:rsidR="00CE374F">
              <w:rPr>
                <w:noProof/>
                <w:webHidden/>
              </w:rPr>
              <w:fldChar w:fldCharType="begin"/>
            </w:r>
            <w:r w:rsidR="00CE374F">
              <w:rPr>
                <w:noProof/>
                <w:webHidden/>
              </w:rPr>
              <w:instrText xml:space="preserve"> PAGEREF _Toc70497419 \h </w:instrText>
            </w:r>
            <w:r w:rsidR="00CE374F">
              <w:rPr>
                <w:noProof/>
                <w:webHidden/>
              </w:rPr>
            </w:r>
            <w:r w:rsidR="00CE374F">
              <w:rPr>
                <w:noProof/>
                <w:webHidden/>
              </w:rPr>
              <w:fldChar w:fldCharType="separate"/>
            </w:r>
            <w:r w:rsidR="00E04670">
              <w:rPr>
                <w:noProof/>
                <w:webHidden/>
              </w:rPr>
              <w:t>12</w:t>
            </w:r>
            <w:r w:rsidR="00CE374F">
              <w:rPr>
                <w:noProof/>
                <w:webHidden/>
              </w:rPr>
              <w:fldChar w:fldCharType="end"/>
            </w:r>
          </w:hyperlink>
        </w:p>
        <w:p w14:paraId="1D6F6B33" w14:textId="254EC517" w:rsidR="00CE374F" w:rsidRDefault="00022E83">
          <w:pPr>
            <w:pStyle w:val="TOC2"/>
            <w:tabs>
              <w:tab w:val="right" w:leader="dot" w:pos="9205"/>
            </w:tabs>
            <w:rPr>
              <w:rFonts w:eastAsiaTheme="minorEastAsia"/>
              <w:noProof/>
              <w:lang w:eastAsia="ro-RO"/>
            </w:rPr>
          </w:pPr>
          <w:hyperlink w:anchor="_Toc70497420" w:history="1">
            <w:r w:rsidR="00CE374F" w:rsidRPr="007118D6">
              <w:rPr>
                <w:rStyle w:val="Hyperlink"/>
                <w:noProof/>
              </w:rPr>
              <w:t>1.3. Tipul sprijinului</w:t>
            </w:r>
            <w:r w:rsidR="00CE374F">
              <w:rPr>
                <w:noProof/>
                <w:webHidden/>
              </w:rPr>
              <w:tab/>
            </w:r>
            <w:r w:rsidR="00CE374F">
              <w:rPr>
                <w:noProof/>
                <w:webHidden/>
              </w:rPr>
              <w:fldChar w:fldCharType="begin"/>
            </w:r>
            <w:r w:rsidR="00CE374F">
              <w:rPr>
                <w:noProof/>
                <w:webHidden/>
              </w:rPr>
              <w:instrText xml:space="preserve"> PAGEREF _Toc70497420 \h </w:instrText>
            </w:r>
            <w:r w:rsidR="00CE374F">
              <w:rPr>
                <w:noProof/>
                <w:webHidden/>
              </w:rPr>
            </w:r>
            <w:r w:rsidR="00CE374F">
              <w:rPr>
                <w:noProof/>
                <w:webHidden/>
              </w:rPr>
              <w:fldChar w:fldCharType="separate"/>
            </w:r>
            <w:r w:rsidR="00E04670">
              <w:rPr>
                <w:noProof/>
                <w:webHidden/>
              </w:rPr>
              <w:t>13</w:t>
            </w:r>
            <w:r w:rsidR="00CE374F">
              <w:rPr>
                <w:noProof/>
                <w:webHidden/>
              </w:rPr>
              <w:fldChar w:fldCharType="end"/>
            </w:r>
          </w:hyperlink>
        </w:p>
        <w:p w14:paraId="56704158" w14:textId="0DA1246A" w:rsidR="00CE374F" w:rsidRDefault="00022E83">
          <w:pPr>
            <w:pStyle w:val="TOC1"/>
            <w:tabs>
              <w:tab w:val="right" w:leader="dot" w:pos="9205"/>
            </w:tabs>
            <w:rPr>
              <w:rFonts w:eastAsiaTheme="minorEastAsia"/>
              <w:noProof/>
              <w:lang w:eastAsia="ro-RO"/>
            </w:rPr>
          </w:pPr>
          <w:hyperlink w:anchor="_Toc70497421" w:history="1">
            <w:r w:rsidR="00CE374F" w:rsidRPr="007118D6">
              <w:rPr>
                <w:rStyle w:val="Hyperlink"/>
                <w:noProof/>
                <w:shd w:val="clear" w:color="auto" w:fill="FFD966" w:themeFill="accent4" w:themeFillTint="99"/>
              </w:rPr>
              <w:t>2.COMPLETAREA, DEPUNEREA ŞI VERIFICAREA DOSARULUI CERERII DE FINANŢARE</w:t>
            </w:r>
            <w:r w:rsidR="00CE374F">
              <w:rPr>
                <w:noProof/>
                <w:webHidden/>
              </w:rPr>
              <w:tab/>
            </w:r>
            <w:r w:rsidR="00CE374F">
              <w:rPr>
                <w:noProof/>
                <w:webHidden/>
              </w:rPr>
              <w:fldChar w:fldCharType="begin"/>
            </w:r>
            <w:r w:rsidR="00CE374F">
              <w:rPr>
                <w:noProof/>
                <w:webHidden/>
              </w:rPr>
              <w:instrText xml:space="preserve"> PAGEREF _Toc70497421 \h </w:instrText>
            </w:r>
            <w:r w:rsidR="00CE374F">
              <w:rPr>
                <w:noProof/>
                <w:webHidden/>
              </w:rPr>
            </w:r>
            <w:r w:rsidR="00CE374F">
              <w:rPr>
                <w:noProof/>
                <w:webHidden/>
              </w:rPr>
              <w:fldChar w:fldCharType="separate"/>
            </w:r>
            <w:r w:rsidR="00E04670">
              <w:rPr>
                <w:noProof/>
                <w:webHidden/>
              </w:rPr>
              <w:t>13</w:t>
            </w:r>
            <w:r w:rsidR="00CE374F">
              <w:rPr>
                <w:noProof/>
                <w:webHidden/>
              </w:rPr>
              <w:fldChar w:fldCharType="end"/>
            </w:r>
          </w:hyperlink>
        </w:p>
        <w:p w14:paraId="2B87A131" w14:textId="39CBE153" w:rsidR="00CE374F" w:rsidRDefault="00022E83">
          <w:pPr>
            <w:pStyle w:val="TOC2"/>
            <w:tabs>
              <w:tab w:val="right" w:leader="dot" w:pos="9205"/>
            </w:tabs>
            <w:rPr>
              <w:rFonts w:eastAsiaTheme="minorEastAsia"/>
              <w:noProof/>
              <w:lang w:eastAsia="ro-RO"/>
            </w:rPr>
          </w:pPr>
          <w:hyperlink w:anchor="_Toc70497422" w:history="1">
            <w:r w:rsidR="00CE374F" w:rsidRPr="007118D6">
              <w:rPr>
                <w:rStyle w:val="Hyperlink"/>
                <w:noProof/>
              </w:rPr>
              <w:t>2.1 Completarea si depunerea Cererii de Finantare</w:t>
            </w:r>
            <w:r w:rsidR="00CE374F">
              <w:rPr>
                <w:noProof/>
                <w:webHidden/>
              </w:rPr>
              <w:tab/>
            </w:r>
            <w:r w:rsidR="00CE374F">
              <w:rPr>
                <w:noProof/>
                <w:webHidden/>
              </w:rPr>
              <w:fldChar w:fldCharType="begin"/>
            </w:r>
            <w:r w:rsidR="00CE374F">
              <w:rPr>
                <w:noProof/>
                <w:webHidden/>
              </w:rPr>
              <w:instrText xml:space="preserve"> PAGEREF _Toc70497422 \h </w:instrText>
            </w:r>
            <w:r w:rsidR="00CE374F">
              <w:rPr>
                <w:noProof/>
                <w:webHidden/>
              </w:rPr>
            </w:r>
            <w:r w:rsidR="00CE374F">
              <w:rPr>
                <w:noProof/>
                <w:webHidden/>
              </w:rPr>
              <w:fldChar w:fldCharType="separate"/>
            </w:r>
            <w:r w:rsidR="00E04670">
              <w:rPr>
                <w:noProof/>
                <w:webHidden/>
              </w:rPr>
              <w:t>13</w:t>
            </w:r>
            <w:r w:rsidR="00CE374F">
              <w:rPr>
                <w:noProof/>
                <w:webHidden/>
              </w:rPr>
              <w:fldChar w:fldCharType="end"/>
            </w:r>
          </w:hyperlink>
        </w:p>
        <w:p w14:paraId="0D3F8E93" w14:textId="56CCB218" w:rsidR="00CE374F" w:rsidRDefault="00022E83">
          <w:pPr>
            <w:pStyle w:val="TOC2"/>
            <w:tabs>
              <w:tab w:val="right" w:leader="dot" w:pos="9205"/>
            </w:tabs>
            <w:rPr>
              <w:rFonts w:eastAsiaTheme="minorEastAsia"/>
              <w:noProof/>
              <w:lang w:eastAsia="ro-RO"/>
            </w:rPr>
          </w:pPr>
          <w:hyperlink w:anchor="_Toc70497423" w:history="1">
            <w:r w:rsidR="00CE374F" w:rsidRPr="007118D6">
              <w:rPr>
                <w:rStyle w:val="Hyperlink"/>
                <w:noProof/>
                <w:lang w:val="fr-FR"/>
              </w:rPr>
              <w:t>2.2 Verificarea Dosarului Cererii de finanţare – Procedura de evaluare și selecție</w:t>
            </w:r>
            <w:r w:rsidR="00CE374F">
              <w:rPr>
                <w:noProof/>
                <w:webHidden/>
              </w:rPr>
              <w:tab/>
            </w:r>
            <w:r w:rsidR="00CE374F">
              <w:rPr>
                <w:noProof/>
                <w:webHidden/>
              </w:rPr>
              <w:fldChar w:fldCharType="begin"/>
            </w:r>
            <w:r w:rsidR="00CE374F">
              <w:rPr>
                <w:noProof/>
                <w:webHidden/>
              </w:rPr>
              <w:instrText xml:space="preserve"> PAGEREF _Toc70497423 \h </w:instrText>
            </w:r>
            <w:r w:rsidR="00CE374F">
              <w:rPr>
                <w:noProof/>
                <w:webHidden/>
              </w:rPr>
            </w:r>
            <w:r w:rsidR="00CE374F">
              <w:rPr>
                <w:noProof/>
                <w:webHidden/>
              </w:rPr>
              <w:fldChar w:fldCharType="separate"/>
            </w:r>
            <w:r w:rsidR="00E04670">
              <w:rPr>
                <w:noProof/>
                <w:webHidden/>
              </w:rPr>
              <w:t>16</w:t>
            </w:r>
            <w:r w:rsidR="00CE374F">
              <w:rPr>
                <w:noProof/>
                <w:webHidden/>
              </w:rPr>
              <w:fldChar w:fldCharType="end"/>
            </w:r>
          </w:hyperlink>
        </w:p>
        <w:p w14:paraId="5A4D529A" w14:textId="4F2BA816" w:rsidR="00CE374F" w:rsidRDefault="00022E83">
          <w:pPr>
            <w:pStyle w:val="TOC2"/>
            <w:tabs>
              <w:tab w:val="right" w:leader="dot" w:pos="9205"/>
            </w:tabs>
            <w:rPr>
              <w:rFonts w:eastAsiaTheme="minorEastAsia"/>
              <w:noProof/>
              <w:lang w:eastAsia="ro-RO"/>
            </w:rPr>
          </w:pPr>
          <w:hyperlink w:anchor="_Toc70497424" w:history="1">
            <w:r w:rsidR="00CE374F" w:rsidRPr="007118D6">
              <w:rPr>
                <w:rStyle w:val="Hyperlink"/>
                <w:noProof/>
              </w:rPr>
              <w:t>3. SELECȚIA PROIECTELOR</w:t>
            </w:r>
            <w:r w:rsidR="00CE374F">
              <w:rPr>
                <w:noProof/>
                <w:webHidden/>
              </w:rPr>
              <w:tab/>
            </w:r>
            <w:r w:rsidR="00CE374F">
              <w:rPr>
                <w:noProof/>
                <w:webHidden/>
              </w:rPr>
              <w:fldChar w:fldCharType="begin"/>
            </w:r>
            <w:r w:rsidR="00CE374F">
              <w:rPr>
                <w:noProof/>
                <w:webHidden/>
              </w:rPr>
              <w:instrText xml:space="preserve"> PAGEREF _Toc70497424 \h </w:instrText>
            </w:r>
            <w:r w:rsidR="00CE374F">
              <w:rPr>
                <w:noProof/>
                <w:webHidden/>
              </w:rPr>
            </w:r>
            <w:r w:rsidR="00CE374F">
              <w:rPr>
                <w:noProof/>
                <w:webHidden/>
              </w:rPr>
              <w:fldChar w:fldCharType="separate"/>
            </w:r>
            <w:r w:rsidR="00E04670">
              <w:rPr>
                <w:noProof/>
                <w:webHidden/>
              </w:rPr>
              <w:t>24</w:t>
            </w:r>
            <w:r w:rsidR="00CE374F">
              <w:rPr>
                <w:noProof/>
                <w:webHidden/>
              </w:rPr>
              <w:fldChar w:fldCharType="end"/>
            </w:r>
          </w:hyperlink>
        </w:p>
        <w:p w14:paraId="6366B66F" w14:textId="306B6AA7" w:rsidR="00CE374F" w:rsidRDefault="00022E83">
          <w:pPr>
            <w:pStyle w:val="TOC2"/>
            <w:tabs>
              <w:tab w:val="right" w:leader="dot" w:pos="9205"/>
            </w:tabs>
            <w:rPr>
              <w:rFonts w:eastAsiaTheme="minorEastAsia"/>
              <w:noProof/>
              <w:lang w:eastAsia="ro-RO"/>
            </w:rPr>
          </w:pPr>
          <w:hyperlink w:anchor="_Toc70497425" w:history="1">
            <w:r w:rsidR="00CE374F" w:rsidRPr="007118D6">
              <w:rPr>
                <w:rStyle w:val="Hyperlink"/>
                <w:rFonts w:eastAsia="Calibri" w:cstheme="minorHAnsi"/>
                <w:noProof/>
                <w:lang w:eastAsia="ro-RO" w:bidi="ro-RO"/>
              </w:rPr>
              <w:t>3.1. CATEGORIA DE BENEFICIARI ELIGIBILI</w:t>
            </w:r>
            <w:r w:rsidR="00CE374F">
              <w:rPr>
                <w:noProof/>
                <w:webHidden/>
              </w:rPr>
              <w:tab/>
            </w:r>
            <w:r w:rsidR="00CE374F">
              <w:rPr>
                <w:noProof/>
                <w:webHidden/>
              </w:rPr>
              <w:fldChar w:fldCharType="begin"/>
            </w:r>
            <w:r w:rsidR="00CE374F">
              <w:rPr>
                <w:noProof/>
                <w:webHidden/>
              </w:rPr>
              <w:instrText xml:space="preserve"> PAGEREF _Toc70497425 \h </w:instrText>
            </w:r>
            <w:r w:rsidR="00CE374F">
              <w:rPr>
                <w:noProof/>
                <w:webHidden/>
              </w:rPr>
            </w:r>
            <w:r w:rsidR="00CE374F">
              <w:rPr>
                <w:noProof/>
                <w:webHidden/>
              </w:rPr>
              <w:fldChar w:fldCharType="separate"/>
            </w:r>
            <w:r w:rsidR="00E04670">
              <w:rPr>
                <w:noProof/>
                <w:webHidden/>
              </w:rPr>
              <w:t>27</w:t>
            </w:r>
            <w:r w:rsidR="00CE374F">
              <w:rPr>
                <w:noProof/>
                <w:webHidden/>
              </w:rPr>
              <w:fldChar w:fldCharType="end"/>
            </w:r>
          </w:hyperlink>
        </w:p>
        <w:p w14:paraId="7671AE04" w14:textId="65BB548A" w:rsidR="00CE374F" w:rsidRDefault="00022E83">
          <w:pPr>
            <w:pStyle w:val="TOC2"/>
            <w:tabs>
              <w:tab w:val="right" w:leader="dot" w:pos="9205"/>
            </w:tabs>
            <w:rPr>
              <w:rFonts w:eastAsiaTheme="minorEastAsia"/>
              <w:noProof/>
              <w:lang w:eastAsia="ro-RO"/>
            </w:rPr>
          </w:pPr>
          <w:hyperlink w:anchor="_Toc70497426" w:history="1">
            <w:r w:rsidR="00CE374F" w:rsidRPr="007118D6">
              <w:rPr>
                <w:rStyle w:val="Hyperlink"/>
                <w:noProof/>
              </w:rPr>
              <w:t>3.3.CHELTUIELI ELIGIBILE ȘI NEELIGIBILE</w:t>
            </w:r>
            <w:r w:rsidR="00CE374F">
              <w:rPr>
                <w:noProof/>
                <w:webHidden/>
              </w:rPr>
              <w:tab/>
            </w:r>
            <w:r w:rsidR="00CE374F">
              <w:rPr>
                <w:noProof/>
                <w:webHidden/>
              </w:rPr>
              <w:fldChar w:fldCharType="begin"/>
            </w:r>
            <w:r w:rsidR="00CE374F">
              <w:rPr>
                <w:noProof/>
                <w:webHidden/>
              </w:rPr>
              <w:instrText xml:space="preserve"> PAGEREF _Toc70497426 \h </w:instrText>
            </w:r>
            <w:r w:rsidR="00CE374F">
              <w:rPr>
                <w:noProof/>
                <w:webHidden/>
              </w:rPr>
            </w:r>
            <w:r w:rsidR="00CE374F">
              <w:rPr>
                <w:noProof/>
                <w:webHidden/>
              </w:rPr>
              <w:fldChar w:fldCharType="separate"/>
            </w:r>
            <w:r w:rsidR="00E04670">
              <w:rPr>
                <w:noProof/>
                <w:webHidden/>
              </w:rPr>
              <w:t>33</w:t>
            </w:r>
            <w:r w:rsidR="00CE374F">
              <w:rPr>
                <w:noProof/>
                <w:webHidden/>
              </w:rPr>
              <w:fldChar w:fldCharType="end"/>
            </w:r>
          </w:hyperlink>
        </w:p>
        <w:p w14:paraId="022DCCAA" w14:textId="41D41765" w:rsidR="00CE374F" w:rsidRDefault="00022E83">
          <w:pPr>
            <w:pStyle w:val="TOC2"/>
            <w:tabs>
              <w:tab w:val="right" w:leader="dot" w:pos="9205"/>
            </w:tabs>
            <w:rPr>
              <w:rFonts w:eastAsiaTheme="minorEastAsia"/>
              <w:noProof/>
              <w:lang w:eastAsia="ro-RO"/>
            </w:rPr>
          </w:pPr>
          <w:hyperlink w:anchor="_Toc70497427" w:history="1">
            <w:r w:rsidR="00CE374F" w:rsidRPr="007118D6">
              <w:rPr>
                <w:rStyle w:val="Hyperlink"/>
                <w:rFonts w:cstheme="minorHAnsi"/>
                <w:noProof/>
                <w:lang w:val="fr-FR"/>
              </w:rPr>
              <w:t>Avansurile</w:t>
            </w:r>
            <w:r w:rsidR="00CE374F">
              <w:rPr>
                <w:noProof/>
                <w:webHidden/>
              </w:rPr>
              <w:tab/>
            </w:r>
            <w:r w:rsidR="00CE374F">
              <w:rPr>
                <w:noProof/>
                <w:webHidden/>
              </w:rPr>
              <w:fldChar w:fldCharType="begin"/>
            </w:r>
            <w:r w:rsidR="00CE374F">
              <w:rPr>
                <w:noProof/>
                <w:webHidden/>
              </w:rPr>
              <w:instrText xml:space="preserve"> PAGEREF _Toc70497427 \h </w:instrText>
            </w:r>
            <w:r w:rsidR="00CE374F">
              <w:rPr>
                <w:noProof/>
                <w:webHidden/>
              </w:rPr>
            </w:r>
            <w:r w:rsidR="00CE374F">
              <w:rPr>
                <w:noProof/>
                <w:webHidden/>
              </w:rPr>
              <w:fldChar w:fldCharType="separate"/>
            </w:r>
            <w:r w:rsidR="00E04670">
              <w:rPr>
                <w:noProof/>
                <w:webHidden/>
              </w:rPr>
              <w:t>37</w:t>
            </w:r>
            <w:r w:rsidR="00CE374F">
              <w:rPr>
                <w:noProof/>
                <w:webHidden/>
              </w:rPr>
              <w:fldChar w:fldCharType="end"/>
            </w:r>
          </w:hyperlink>
        </w:p>
        <w:p w14:paraId="321136F4" w14:textId="39FFFC9D" w:rsidR="00CE374F" w:rsidRDefault="00022E83">
          <w:pPr>
            <w:pStyle w:val="TOC2"/>
            <w:tabs>
              <w:tab w:val="right" w:leader="dot" w:pos="9205"/>
            </w:tabs>
            <w:rPr>
              <w:rFonts w:eastAsiaTheme="minorEastAsia"/>
              <w:noProof/>
              <w:lang w:eastAsia="ro-RO"/>
            </w:rPr>
          </w:pPr>
          <w:hyperlink w:anchor="_Toc70497428" w:history="1">
            <w:r w:rsidR="00CE374F" w:rsidRPr="007118D6">
              <w:rPr>
                <w:rStyle w:val="Hyperlink"/>
                <w:rFonts w:cstheme="minorHAnsi"/>
                <w:noProof/>
                <w:lang w:val="fr-FR"/>
              </w:rPr>
              <w:t>Achizițiile</w:t>
            </w:r>
            <w:r w:rsidR="00CE374F">
              <w:rPr>
                <w:noProof/>
                <w:webHidden/>
              </w:rPr>
              <w:tab/>
            </w:r>
            <w:r w:rsidR="00CE374F">
              <w:rPr>
                <w:noProof/>
                <w:webHidden/>
              </w:rPr>
              <w:fldChar w:fldCharType="begin"/>
            </w:r>
            <w:r w:rsidR="00CE374F">
              <w:rPr>
                <w:noProof/>
                <w:webHidden/>
              </w:rPr>
              <w:instrText xml:space="preserve"> PAGEREF _Toc70497428 \h </w:instrText>
            </w:r>
            <w:r w:rsidR="00CE374F">
              <w:rPr>
                <w:noProof/>
                <w:webHidden/>
              </w:rPr>
            </w:r>
            <w:r w:rsidR="00CE374F">
              <w:rPr>
                <w:noProof/>
                <w:webHidden/>
              </w:rPr>
              <w:fldChar w:fldCharType="separate"/>
            </w:r>
            <w:r w:rsidR="00E04670">
              <w:rPr>
                <w:noProof/>
                <w:webHidden/>
              </w:rPr>
              <w:t>38</w:t>
            </w:r>
            <w:r w:rsidR="00CE374F">
              <w:rPr>
                <w:noProof/>
                <w:webHidden/>
              </w:rPr>
              <w:fldChar w:fldCharType="end"/>
            </w:r>
          </w:hyperlink>
        </w:p>
        <w:p w14:paraId="5975F406" w14:textId="79907799" w:rsidR="00CE374F" w:rsidRDefault="00022E83">
          <w:pPr>
            <w:pStyle w:val="TOC2"/>
            <w:tabs>
              <w:tab w:val="right" w:leader="dot" w:pos="9205"/>
            </w:tabs>
            <w:rPr>
              <w:rFonts w:eastAsiaTheme="minorEastAsia"/>
              <w:noProof/>
              <w:lang w:eastAsia="ro-RO"/>
            </w:rPr>
          </w:pPr>
          <w:hyperlink w:anchor="_Toc70497429" w:history="1">
            <w:r w:rsidR="00CE374F" w:rsidRPr="007118D6">
              <w:rPr>
                <w:rStyle w:val="Hyperlink"/>
                <w:rFonts w:cstheme="minorHAnsi"/>
                <w:noProof/>
                <w:lang w:val="fr-FR"/>
              </w:rPr>
              <w:t>Termene limită și condițiile pentru depunerea cererilor de plată</w:t>
            </w:r>
            <w:r w:rsidR="00CE374F">
              <w:rPr>
                <w:noProof/>
                <w:webHidden/>
              </w:rPr>
              <w:tab/>
            </w:r>
            <w:r w:rsidR="00CE374F">
              <w:rPr>
                <w:noProof/>
                <w:webHidden/>
              </w:rPr>
              <w:fldChar w:fldCharType="begin"/>
            </w:r>
            <w:r w:rsidR="00CE374F">
              <w:rPr>
                <w:noProof/>
                <w:webHidden/>
              </w:rPr>
              <w:instrText xml:space="preserve"> PAGEREF _Toc70497429 \h </w:instrText>
            </w:r>
            <w:r w:rsidR="00CE374F">
              <w:rPr>
                <w:noProof/>
                <w:webHidden/>
              </w:rPr>
            </w:r>
            <w:r w:rsidR="00CE374F">
              <w:rPr>
                <w:noProof/>
                <w:webHidden/>
              </w:rPr>
              <w:fldChar w:fldCharType="separate"/>
            </w:r>
            <w:r w:rsidR="00E04670">
              <w:rPr>
                <w:noProof/>
                <w:webHidden/>
              </w:rPr>
              <w:t>40</w:t>
            </w:r>
            <w:r w:rsidR="00CE374F">
              <w:rPr>
                <w:noProof/>
                <w:webHidden/>
              </w:rPr>
              <w:fldChar w:fldCharType="end"/>
            </w:r>
          </w:hyperlink>
        </w:p>
        <w:p w14:paraId="1D1F82AB" w14:textId="1C4B110B" w:rsidR="00CE374F" w:rsidRDefault="00022E83">
          <w:pPr>
            <w:pStyle w:val="TOC2"/>
            <w:tabs>
              <w:tab w:val="right" w:leader="dot" w:pos="9205"/>
            </w:tabs>
            <w:rPr>
              <w:rFonts w:eastAsiaTheme="minorEastAsia"/>
              <w:noProof/>
              <w:lang w:eastAsia="ro-RO"/>
            </w:rPr>
          </w:pPr>
          <w:hyperlink w:anchor="_Toc70497430" w:history="1">
            <w:r w:rsidR="00CE374F" w:rsidRPr="007118D6">
              <w:rPr>
                <w:rStyle w:val="Hyperlink"/>
                <w:rFonts w:cstheme="minorHAnsi"/>
                <w:noProof/>
              </w:rPr>
              <w:t>Monitorizarea</w:t>
            </w:r>
            <w:r w:rsidR="00CE374F">
              <w:rPr>
                <w:noProof/>
                <w:webHidden/>
              </w:rPr>
              <w:tab/>
            </w:r>
            <w:r w:rsidR="00CE374F">
              <w:rPr>
                <w:noProof/>
                <w:webHidden/>
              </w:rPr>
              <w:fldChar w:fldCharType="begin"/>
            </w:r>
            <w:r w:rsidR="00CE374F">
              <w:rPr>
                <w:noProof/>
                <w:webHidden/>
              </w:rPr>
              <w:instrText xml:space="preserve"> PAGEREF _Toc70497430 \h </w:instrText>
            </w:r>
            <w:r w:rsidR="00CE374F">
              <w:rPr>
                <w:noProof/>
                <w:webHidden/>
              </w:rPr>
            </w:r>
            <w:r w:rsidR="00CE374F">
              <w:rPr>
                <w:noProof/>
                <w:webHidden/>
              </w:rPr>
              <w:fldChar w:fldCharType="separate"/>
            </w:r>
            <w:r w:rsidR="00E04670">
              <w:rPr>
                <w:noProof/>
                <w:webHidden/>
              </w:rPr>
              <w:t>40</w:t>
            </w:r>
            <w:r w:rsidR="00CE374F">
              <w:rPr>
                <w:noProof/>
                <w:webHidden/>
              </w:rPr>
              <w:fldChar w:fldCharType="end"/>
            </w:r>
          </w:hyperlink>
        </w:p>
        <w:p w14:paraId="5CE49098" w14:textId="52BB61E9" w:rsidR="00CE374F" w:rsidRDefault="00022E83">
          <w:pPr>
            <w:pStyle w:val="TOC1"/>
            <w:tabs>
              <w:tab w:val="right" w:leader="dot" w:pos="9205"/>
            </w:tabs>
            <w:rPr>
              <w:rFonts w:eastAsiaTheme="minorEastAsia"/>
              <w:noProof/>
              <w:lang w:eastAsia="ro-RO"/>
            </w:rPr>
          </w:pPr>
          <w:hyperlink w:anchor="_Toc70497431" w:history="1">
            <w:r w:rsidR="00CE374F" w:rsidRPr="007118D6">
              <w:rPr>
                <w:rStyle w:val="Hyperlink"/>
                <w:noProof/>
              </w:rPr>
              <w:t>4. INFORMAŢII UTILE PENTRU  ACCESAREA FONDURILOR NERAMBURSABILE</w:t>
            </w:r>
            <w:r w:rsidR="00CE374F">
              <w:rPr>
                <w:noProof/>
                <w:webHidden/>
              </w:rPr>
              <w:tab/>
            </w:r>
            <w:r w:rsidR="00CE374F">
              <w:rPr>
                <w:noProof/>
                <w:webHidden/>
              </w:rPr>
              <w:fldChar w:fldCharType="begin"/>
            </w:r>
            <w:r w:rsidR="00CE374F">
              <w:rPr>
                <w:noProof/>
                <w:webHidden/>
              </w:rPr>
              <w:instrText xml:space="preserve"> PAGEREF _Toc70497431 \h </w:instrText>
            </w:r>
            <w:r w:rsidR="00CE374F">
              <w:rPr>
                <w:noProof/>
                <w:webHidden/>
              </w:rPr>
            </w:r>
            <w:r w:rsidR="00CE374F">
              <w:rPr>
                <w:noProof/>
                <w:webHidden/>
              </w:rPr>
              <w:fldChar w:fldCharType="separate"/>
            </w:r>
            <w:r w:rsidR="00E04670">
              <w:rPr>
                <w:noProof/>
                <w:webHidden/>
              </w:rPr>
              <w:t>41</w:t>
            </w:r>
            <w:r w:rsidR="00CE374F">
              <w:rPr>
                <w:noProof/>
                <w:webHidden/>
              </w:rPr>
              <w:fldChar w:fldCharType="end"/>
            </w:r>
          </w:hyperlink>
        </w:p>
        <w:p w14:paraId="478BF315" w14:textId="437DBD6D" w:rsidR="00CE374F" w:rsidRDefault="00022E83">
          <w:pPr>
            <w:pStyle w:val="TOC2"/>
            <w:tabs>
              <w:tab w:val="right" w:leader="dot" w:pos="9205"/>
            </w:tabs>
            <w:rPr>
              <w:rFonts w:eastAsiaTheme="minorEastAsia"/>
              <w:noProof/>
              <w:lang w:eastAsia="ro-RO"/>
            </w:rPr>
          </w:pPr>
          <w:hyperlink w:anchor="_Toc70497432" w:history="1">
            <w:r w:rsidR="00CE374F" w:rsidRPr="007118D6">
              <w:rPr>
                <w:rStyle w:val="Hyperlink"/>
                <w:noProof/>
              </w:rPr>
              <w:t>4.1 DOCUMENTELE NECESARE LA DEPUNEREA CERERII DE FINANȚARE (NUMEROTATE CONFORM POZIŢIEI DIN CEREREA DE FINANŢARE)</w:t>
            </w:r>
            <w:r w:rsidR="00CE374F">
              <w:rPr>
                <w:noProof/>
                <w:webHidden/>
              </w:rPr>
              <w:tab/>
            </w:r>
            <w:r w:rsidR="00CE374F">
              <w:rPr>
                <w:noProof/>
                <w:webHidden/>
              </w:rPr>
              <w:fldChar w:fldCharType="begin"/>
            </w:r>
            <w:r w:rsidR="00CE374F">
              <w:rPr>
                <w:noProof/>
                <w:webHidden/>
              </w:rPr>
              <w:instrText xml:space="preserve"> PAGEREF _Toc70497432 \h </w:instrText>
            </w:r>
            <w:r w:rsidR="00CE374F">
              <w:rPr>
                <w:noProof/>
                <w:webHidden/>
              </w:rPr>
            </w:r>
            <w:r w:rsidR="00CE374F">
              <w:rPr>
                <w:noProof/>
                <w:webHidden/>
              </w:rPr>
              <w:fldChar w:fldCharType="separate"/>
            </w:r>
            <w:r w:rsidR="00E04670">
              <w:rPr>
                <w:noProof/>
                <w:webHidden/>
              </w:rPr>
              <w:t>41</w:t>
            </w:r>
            <w:r w:rsidR="00CE374F">
              <w:rPr>
                <w:noProof/>
                <w:webHidden/>
              </w:rPr>
              <w:fldChar w:fldCharType="end"/>
            </w:r>
          </w:hyperlink>
        </w:p>
        <w:p w14:paraId="5EF93AA1" w14:textId="7E6D5A25" w:rsidR="00CE374F" w:rsidRDefault="00022E83">
          <w:pPr>
            <w:pStyle w:val="TOC1"/>
            <w:tabs>
              <w:tab w:val="right" w:leader="dot" w:pos="9205"/>
            </w:tabs>
            <w:rPr>
              <w:rFonts w:eastAsiaTheme="minorEastAsia"/>
              <w:noProof/>
              <w:lang w:eastAsia="ro-RO"/>
            </w:rPr>
          </w:pPr>
          <w:hyperlink w:anchor="_Toc70497433" w:history="1">
            <w:r w:rsidR="00CE374F" w:rsidRPr="007118D6">
              <w:rPr>
                <w:rStyle w:val="Hyperlink"/>
                <w:rFonts w:cstheme="minorHAnsi"/>
                <w:noProof/>
              </w:rPr>
              <w:t xml:space="preserve">5.LISTA ANEXELOR LA GHIDUL SOLICITANTULUI DISPONIBILE PE  </w:t>
            </w:r>
            <w:r w:rsidR="00CE374F" w:rsidRPr="007118D6">
              <w:rPr>
                <w:rStyle w:val="Hyperlink"/>
                <w:rFonts w:cstheme="minorHAnsi"/>
                <w:bCs/>
                <w:noProof/>
              </w:rPr>
              <w:t>www.birgau-calimani.ro</w:t>
            </w:r>
            <w:r w:rsidR="00CE374F" w:rsidRPr="007118D6">
              <w:rPr>
                <w:rStyle w:val="Hyperlink"/>
                <w:noProof/>
              </w:rPr>
              <w:t xml:space="preserve"> :</w:t>
            </w:r>
            <w:r w:rsidR="00CE374F">
              <w:rPr>
                <w:noProof/>
                <w:webHidden/>
              </w:rPr>
              <w:tab/>
            </w:r>
            <w:r w:rsidR="00CE374F">
              <w:rPr>
                <w:noProof/>
                <w:webHidden/>
              </w:rPr>
              <w:fldChar w:fldCharType="begin"/>
            </w:r>
            <w:r w:rsidR="00CE374F">
              <w:rPr>
                <w:noProof/>
                <w:webHidden/>
              </w:rPr>
              <w:instrText xml:space="preserve"> PAGEREF _Toc70497433 \h </w:instrText>
            </w:r>
            <w:r w:rsidR="00CE374F">
              <w:rPr>
                <w:noProof/>
                <w:webHidden/>
              </w:rPr>
            </w:r>
            <w:r w:rsidR="00CE374F">
              <w:rPr>
                <w:noProof/>
                <w:webHidden/>
              </w:rPr>
              <w:fldChar w:fldCharType="separate"/>
            </w:r>
            <w:r w:rsidR="00E04670">
              <w:rPr>
                <w:noProof/>
                <w:webHidden/>
              </w:rPr>
              <w:t>49</w:t>
            </w:r>
            <w:r w:rsidR="00CE374F">
              <w:rPr>
                <w:noProof/>
                <w:webHidden/>
              </w:rPr>
              <w:fldChar w:fldCharType="end"/>
            </w:r>
          </w:hyperlink>
        </w:p>
        <w:p w14:paraId="4D6AA018" w14:textId="1A4B0FB4" w:rsidR="00430A47" w:rsidRPr="00F75CA5" w:rsidRDefault="00244A1F" w:rsidP="006940EC">
          <w:pPr>
            <w:rPr>
              <w:bCs/>
              <w:noProof/>
            </w:rPr>
          </w:pPr>
          <w:r w:rsidRPr="00F75CA5">
            <w:rPr>
              <w:b/>
              <w:bCs/>
              <w:noProof/>
            </w:rPr>
            <w:fldChar w:fldCharType="end"/>
          </w:r>
        </w:p>
      </w:sdtContent>
    </w:sdt>
    <w:p w14:paraId="0E8C9F86" w14:textId="77777777" w:rsidR="00430A47" w:rsidRPr="00F75CA5" w:rsidRDefault="00430A47" w:rsidP="006940EC">
      <w:pPr>
        <w:rPr>
          <w:rStyle w:val="Bodytext40"/>
          <w:rFonts w:asciiTheme="minorHAnsi" w:eastAsiaTheme="majorEastAsia" w:hAnsiTheme="minorHAnsi" w:cstheme="majorBidi"/>
          <w:bCs w:val="0"/>
          <w:color w:val="auto"/>
          <w:szCs w:val="32"/>
          <w:lang w:eastAsia="en-US" w:bidi="ar-SA"/>
        </w:rPr>
      </w:pPr>
    </w:p>
    <w:p w14:paraId="43D0933F" w14:textId="274CF9C5" w:rsidR="00430A47" w:rsidRDefault="00430A47" w:rsidP="006940EC">
      <w:pPr>
        <w:rPr>
          <w:rStyle w:val="Bodytext40"/>
          <w:rFonts w:asciiTheme="minorHAnsi" w:eastAsiaTheme="majorEastAsia" w:hAnsiTheme="minorHAnsi" w:cstheme="majorBidi"/>
          <w:bCs w:val="0"/>
          <w:color w:val="auto"/>
          <w:szCs w:val="32"/>
          <w:lang w:eastAsia="en-US" w:bidi="ar-SA"/>
        </w:rPr>
      </w:pPr>
    </w:p>
    <w:p w14:paraId="4F16BDED" w14:textId="36811240" w:rsidR="00CE374F" w:rsidRDefault="00CE374F" w:rsidP="006940EC">
      <w:pPr>
        <w:rPr>
          <w:rStyle w:val="Bodytext40"/>
          <w:rFonts w:asciiTheme="minorHAnsi" w:eastAsiaTheme="majorEastAsia" w:hAnsiTheme="minorHAnsi" w:cstheme="majorBidi"/>
          <w:bCs w:val="0"/>
          <w:color w:val="auto"/>
          <w:szCs w:val="32"/>
          <w:lang w:eastAsia="en-US" w:bidi="ar-SA"/>
        </w:rPr>
      </w:pPr>
    </w:p>
    <w:p w14:paraId="10A60356" w14:textId="4BDAA4CD" w:rsidR="00CE374F" w:rsidRDefault="00CE374F" w:rsidP="006940EC">
      <w:pPr>
        <w:rPr>
          <w:rStyle w:val="Bodytext40"/>
          <w:rFonts w:asciiTheme="minorHAnsi" w:eastAsiaTheme="majorEastAsia" w:hAnsiTheme="minorHAnsi" w:cstheme="majorBidi"/>
          <w:bCs w:val="0"/>
          <w:color w:val="auto"/>
          <w:szCs w:val="32"/>
          <w:lang w:eastAsia="en-US" w:bidi="ar-SA"/>
        </w:rPr>
      </w:pPr>
    </w:p>
    <w:p w14:paraId="1DF12CE8" w14:textId="4854915A" w:rsidR="00CE374F" w:rsidRDefault="00CE374F" w:rsidP="006940EC">
      <w:pPr>
        <w:rPr>
          <w:rStyle w:val="Bodytext40"/>
          <w:rFonts w:asciiTheme="minorHAnsi" w:eastAsiaTheme="majorEastAsia" w:hAnsiTheme="minorHAnsi" w:cstheme="majorBidi"/>
          <w:bCs w:val="0"/>
          <w:color w:val="auto"/>
          <w:szCs w:val="32"/>
          <w:lang w:eastAsia="en-US" w:bidi="ar-SA"/>
        </w:rPr>
      </w:pPr>
    </w:p>
    <w:p w14:paraId="6F591810" w14:textId="47FD0D02" w:rsidR="00CE374F" w:rsidRDefault="00CE374F" w:rsidP="006940EC">
      <w:pPr>
        <w:rPr>
          <w:rStyle w:val="Bodytext40"/>
          <w:rFonts w:asciiTheme="minorHAnsi" w:eastAsiaTheme="majorEastAsia" w:hAnsiTheme="minorHAnsi" w:cstheme="majorBidi"/>
          <w:bCs w:val="0"/>
          <w:color w:val="auto"/>
          <w:szCs w:val="32"/>
          <w:lang w:eastAsia="en-US" w:bidi="ar-SA"/>
        </w:rPr>
      </w:pPr>
    </w:p>
    <w:p w14:paraId="51E8CE7B" w14:textId="6B462CD5" w:rsidR="00CE374F" w:rsidRDefault="00CE374F" w:rsidP="006940EC">
      <w:pPr>
        <w:rPr>
          <w:rStyle w:val="Bodytext40"/>
          <w:rFonts w:asciiTheme="minorHAnsi" w:eastAsiaTheme="majorEastAsia" w:hAnsiTheme="minorHAnsi" w:cstheme="majorBidi"/>
          <w:bCs w:val="0"/>
          <w:color w:val="auto"/>
          <w:szCs w:val="32"/>
          <w:lang w:eastAsia="en-US" w:bidi="ar-SA"/>
        </w:rPr>
      </w:pPr>
    </w:p>
    <w:p w14:paraId="7E32D3A6" w14:textId="7EEE7346" w:rsidR="00CE374F" w:rsidRDefault="00CE374F" w:rsidP="006940EC">
      <w:pPr>
        <w:rPr>
          <w:rStyle w:val="Bodytext40"/>
          <w:rFonts w:asciiTheme="minorHAnsi" w:eastAsiaTheme="majorEastAsia" w:hAnsiTheme="minorHAnsi" w:cstheme="majorBidi"/>
          <w:bCs w:val="0"/>
          <w:color w:val="auto"/>
          <w:szCs w:val="32"/>
          <w:lang w:eastAsia="en-US" w:bidi="ar-SA"/>
        </w:rPr>
      </w:pPr>
    </w:p>
    <w:p w14:paraId="1CC93AE5" w14:textId="77777777" w:rsidR="00CE374F" w:rsidRPr="00F75CA5" w:rsidRDefault="00CE374F" w:rsidP="006940EC">
      <w:pPr>
        <w:rPr>
          <w:rStyle w:val="Bodytext40"/>
          <w:rFonts w:asciiTheme="minorHAnsi" w:eastAsiaTheme="majorEastAsia" w:hAnsiTheme="minorHAnsi" w:cstheme="majorBidi"/>
          <w:bCs w:val="0"/>
          <w:color w:val="auto"/>
          <w:szCs w:val="32"/>
          <w:lang w:eastAsia="en-US" w:bidi="ar-SA"/>
        </w:rPr>
      </w:pPr>
    </w:p>
    <w:p w14:paraId="35DB1FEC" w14:textId="36394075" w:rsidR="009609E6" w:rsidRPr="00F75CA5" w:rsidRDefault="002E463C" w:rsidP="00430A47">
      <w:pPr>
        <w:shd w:val="clear" w:color="auto" w:fill="FF9933"/>
        <w:rPr>
          <w:rStyle w:val="Bodytext40"/>
          <w:rFonts w:asciiTheme="minorHAnsi" w:eastAsiaTheme="minorHAnsi" w:hAnsiTheme="minorHAnsi" w:cstheme="minorBidi"/>
          <w:b w:val="0"/>
          <w:bCs w:val="0"/>
          <w:color w:val="auto"/>
          <w:sz w:val="22"/>
          <w:szCs w:val="22"/>
          <w:lang w:eastAsia="en-US" w:bidi="ar-SA"/>
        </w:rPr>
      </w:pPr>
      <w:r w:rsidRPr="00F75CA5">
        <w:rPr>
          <w:rStyle w:val="Bodytext40"/>
          <w:rFonts w:asciiTheme="minorHAnsi" w:eastAsiaTheme="majorEastAsia" w:hAnsiTheme="minorHAnsi" w:cstheme="majorBidi"/>
          <w:bCs w:val="0"/>
          <w:color w:val="auto"/>
          <w:szCs w:val="32"/>
          <w:lang w:eastAsia="en-US" w:bidi="ar-SA"/>
        </w:rPr>
        <w:t xml:space="preserve">DEFINIȚII ȘI ABREVIERI </w:t>
      </w:r>
    </w:p>
    <w:p w14:paraId="39230A1C" w14:textId="0AD796F7" w:rsidR="00413353" w:rsidRPr="00F75CA5" w:rsidRDefault="0086756E" w:rsidP="00A81816">
      <w:pPr>
        <w:pStyle w:val="ListParagraph"/>
        <w:numPr>
          <w:ilvl w:val="0"/>
          <w:numId w:val="12"/>
        </w:numPr>
        <w:autoSpaceDE w:val="0"/>
        <w:autoSpaceDN w:val="0"/>
        <w:adjustRightInd w:val="0"/>
        <w:spacing w:after="0" w:line="360" w:lineRule="auto"/>
        <w:jc w:val="both"/>
        <w:rPr>
          <w:rFonts w:cstheme="minorHAnsi"/>
          <w:color w:val="000000" w:themeColor="text1"/>
        </w:rPr>
      </w:pPr>
      <w:r w:rsidRPr="00F75CA5">
        <w:rPr>
          <w:rFonts w:cstheme="minorHAnsi"/>
          <w:b/>
          <w:bCs/>
          <w:color w:val="000000" w:themeColor="text1"/>
        </w:rPr>
        <w:t xml:space="preserve">Beneficiar </w:t>
      </w:r>
      <w:r w:rsidRPr="00F75CA5">
        <w:rPr>
          <w:rFonts w:cstheme="minorHAnsi"/>
          <w:color w:val="000000" w:themeColor="text1"/>
        </w:rPr>
        <w:t>– persoană juridică / ONG care a realizat un proiect de investiţii şi care a încheiat un</w:t>
      </w:r>
      <w:r w:rsidR="004005FA" w:rsidRPr="00F75CA5">
        <w:rPr>
          <w:rFonts w:cstheme="minorHAnsi"/>
          <w:color w:val="000000" w:themeColor="text1"/>
        </w:rPr>
        <w:t xml:space="preserve"> </w:t>
      </w:r>
      <w:r w:rsidRPr="00F75CA5">
        <w:rPr>
          <w:rFonts w:cstheme="minorHAnsi"/>
          <w:color w:val="000000" w:themeColor="text1"/>
        </w:rPr>
        <w:t>contract de finanţare cu AFIR pentru accesarea fondurilor europene prin FEADR;</w:t>
      </w:r>
    </w:p>
    <w:p w14:paraId="57E9CA92" w14:textId="3A03858C" w:rsidR="0086756E" w:rsidRPr="00F75CA5" w:rsidRDefault="0086756E" w:rsidP="00A81816">
      <w:pPr>
        <w:pStyle w:val="ListParagraph"/>
        <w:numPr>
          <w:ilvl w:val="0"/>
          <w:numId w:val="12"/>
        </w:numPr>
        <w:autoSpaceDE w:val="0"/>
        <w:autoSpaceDN w:val="0"/>
        <w:adjustRightInd w:val="0"/>
        <w:spacing w:after="0" w:line="360" w:lineRule="auto"/>
        <w:jc w:val="both"/>
        <w:rPr>
          <w:rFonts w:cstheme="minorHAnsi"/>
          <w:color w:val="000000" w:themeColor="text1"/>
        </w:rPr>
      </w:pPr>
      <w:r w:rsidRPr="00F75CA5">
        <w:rPr>
          <w:rFonts w:cstheme="minorHAnsi"/>
          <w:b/>
          <w:bCs/>
          <w:color w:val="000000" w:themeColor="text1"/>
        </w:rPr>
        <w:t xml:space="preserve">Cerere de Finanţare </w:t>
      </w:r>
      <w:r w:rsidRPr="00F75CA5">
        <w:rPr>
          <w:rFonts w:cstheme="minorHAnsi"/>
          <w:color w:val="000000" w:themeColor="text1"/>
        </w:rPr>
        <w:t>– solicitarea completată electronic pe care pote</w:t>
      </w:r>
      <w:r w:rsidR="004005FA" w:rsidRPr="00F75CA5">
        <w:rPr>
          <w:rFonts w:cstheme="minorHAnsi"/>
          <w:color w:val="000000" w:themeColor="text1"/>
        </w:rPr>
        <w:t xml:space="preserve">nţialul beneficiar o înaintează </w:t>
      </w:r>
      <w:r w:rsidRPr="00F75CA5">
        <w:rPr>
          <w:rFonts w:cstheme="minorHAnsi"/>
          <w:color w:val="000000" w:themeColor="text1"/>
        </w:rPr>
        <w:t xml:space="preserve">pentru aprobarea contractului de finanţare a proiectului de investiţii </w:t>
      </w:r>
      <w:r w:rsidR="004005FA" w:rsidRPr="00F75CA5">
        <w:rPr>
          <w:rFonts w:cstheme="minorHAnsi"/>
          <w:color w:val="000000" w:themeColor="text1"/>
        </w:rPr>
        <w:t xml:space="preserve">în vederea obţinerii finanţării </w:t>
      </w:r>
      <w:r w:rsidRPr="00F75CA5">
        <w:rPr>
          <w:rFonts w:cstheme="minorHAnsi"/>
          <w:color w:val="000000" w:themeColor="text1"/>
        </w:rPr>
        <w:t>nerambursabile;</w:t>
      </w:r>
    </w:p>
    <w:p w14:paraId="4BA77668" w14:textId="2A15B190" w:rsidR="0086756E" w:rsidRPr="00F75CA5" w:rsidRDefault="0086756E" w:rsidP="00A81816">
      <w:pPr>
        <w:pStyle w:val="ListParagraph"/>
        <w:numPr>
          <w:ilvl w:val="0"/>
          <w:numId w:val="12"/>
        </w:numPr>
        <w:autoSpaceDE w:val="0"/>
        <w:autoSpaceDN w:val="0"/>
        <w:adjustRightInd w:val="0"/>
        <w:spacing w:after="0" w:line="360" w:lineRule="auto"/>
        <w:jc w:val="both"/>
        <w:rPr>
          <w:rFonts w:cstheme="minorHAnsi"/>
          <w:color w:val="000000" w:themeColor="text1"/>
        </w:rPr>
      </w:pPr>
      <w:r w:rsidRPr="00F75CA5">
        <w:rPr>
          <w:rFonts w:cstheme="minorHAnsi"/>
          <w:b/>
          <w:bCs/>
          <w:color w:val="000000" w:themeColor="text1"/>
        </w:rPr>
        <w:t xml:space="preserve">Cofinanţare publică </w:t>
      </w:r>
      <w:r w:rsidRPr="00F75CA5">
        <w:rPr>
          <w:rFonts w:cstheme="minorHAnsi"/>
          <w:color w:val="000000" w:themeColor="text1"/>
        </w:rPr>
        <w:t>– fondurile nerambursabile alocate proiectelor de investiţie pri</w:t>
      </w:r>
      <w:r w:rsidR="004005FA" w:rsidRPr="00F75CA5">
        <w:rPr>
          <w:rFonts w:cstheme="minorHAnsi"/>
          <w:color w:val="000000" w:themeColor="text1"/>
        </w:rPr>
        <w:t xml:space="preserve">n FEADR. </w:t>
      </w:r>
      <w:r w:rsidRPr="00F75CA5">
        <w:rPr>
          <w:rFonts w:cstheme="minorHAnsi"/>
          <w:color w:val="000000" w:themeColor="text1"/>
        </w:rPr>
        <w:t>Aceasta este asigurată prin contribuţia Uniunii Europene şi a Guvernului României;</w:t>
      </w:r>
    </w:p>
    <w:p w14:paraId="04919A34" w14:textId="5282793A" w:rsidR="0086756E" w:rsidRPr="00F75CA5" w:rsidRDefault="0086756E" w:rsidP="00A81816">
      <w:pPr>
        <w:pStyle w:val="ListParagraph"/>
        <w:numPr>
          <w:ilvl w:val="0"/>
          <w:numId w:val="12"/>
        </w:numPr>
        <w:autoSpaceDE w:val="0"/>
        <w:autoSpaceDN w:val="0"/>
        <w:adjustRightInd w:val="0"/>
        <w:spacing w:after="0" w:line="360" w:lineRule="auto"/>
        <w:jc w:val="both"/>
        <w:rPr>
          <w:rFonts w:cstheme="minorHAnsi"/>
          <w:color w:val="000000" w:themeColor="text1"/>
        </w:rPr>
      </w:pPr>
      <w:r w:rsidRPr="00F75CA5">
        <w:rPr>
          <w:rFonts w:cstheme="minorHAnsi"/>
          <w:b/>
          <w:bCs/>
          <w:color w:val="000000" w:themeColor="text1"/>
        </w:rPr>
        <w:t xml:space="preserve">Derulare proiect </w:t>
      </w:r>
      <w:r w:rsidRPr="00F75CA5">
        <w:rPr>
          <w:rFonts w:cstheme="minorHAnsi"/>
          <w:color w:val="000000" w:themeColor="text1"/>
        </w:rPr>
        <w:t>‐ totalitatea activităților derulate de be</w:t>
      </w:r>
      <w:r w:rsidR="004005FA" w:rsidRPr="00F75CA5">
        <w:rPr>
          <w:rFonts w:cstheme="minorHAnsi"/>
          <w:color w:val="000000" w:themeColor="text1"/>
        </w:rPr>
        <w:t xml:space="preserve">neficiarul FEADR de la semnarea </w:t>
      </w:r>
      <w:r w:rsidRPr="00F75CA5">
        <w:rPr>
          <w:rFonts w:cstheme="minorHAnsi"/>
          <w:color w:val="000000" w:themeColor="text1"/>
        </w:rPr>
        <w:t>contractului/deciziei de finanțare până la finalul perioadei de monitorizare a proiectului.</w:t>
      </w:r>
    </w:p>
    <w:p w14:paraId="164F4C37" w14:textId="50DE932D" w:rsidR="0086756E" w:rsidRPr="00F75CA5" w:rsidRDefault="0086756E" w:rsidP="00A81816">
      <w:pPr>
        <w:pStyle w:val="ListParagraph"/>
        <w:numPr>
          <w:ilvl w:val="0"/>
          <w:numId w:val="12"/>
        </w:numPr>
        <w:spacing w:after="0" w:line="360" w:lineRule="auto"/>
        <w:jc w:val="both"/>
        <w:rPr>
          <w:rFonts w:cstheme="minorHAnsi"/>
          <w:color w:val="000000" w:themeColor="text1"/>
        </w:rPr>
      </w:pPr>
      <w:r w:rsidRPr="00F75CA5">
        <w:rPr>
          <w:rFonts w:cstheme="minorHAnsi"/>
          <w:b/>
          <w:bCs/>
          <w:color w:val="000000" w:themeColor="text1"/>
        </w:rPr>
        <w:t xml:space="preserve">Dosarul cererii de finanţare </w:t>
      </w:r>
      <w:r w:rsidRPr="00F75CA5">
        <w:rPr>
          <w:rFonts w:cstheme="minorHAnsi"/>
          <w:color w:val="000000" w:themeColor="text1"/>
        </w:rPr>
        <w:t>– cererea de finanţare împreună cu documentele anexate.</w:t>
      </w:r>
    </w:p>
    <w:p w14:paraId="182BFFF1" w14:textId="10039997" w:rsidR="0086756E" w:rsidRPr="00F75CA5" w:rsidRDefault="0086756E" w:rsidP="00A81816">
      <w:pPr>
        <w:pStyle w:val="ListParagraph"/>
        <w:numPr>
          <w:ilvl w:val="0"/>
          <w:numId w:val="12"/>
        </w:numPr>
        <w:autoSpaceDE w:val="0"/>
        <w:autoSpaceDN w:val="0"/>
        <w:adjustRightInd w:val="0"/>
        <w:spacing w:after="0" w:line="360" w:lineRule="auto"/>
        <w:jc w:val="both"/>
        <w:rPr>
          <w:rFonts w:cstheme="minorHAnsi"/>
          <w:color w:val="000000" w:themeColor="text1"/>
        </w:rPr>
      </w:pPr>
      <w:r w:rsidRPr="00F75CA5">
        <w:rPr>
          <w:rFonts w:cstheme="minorHAnsi"/>
          <w:b/>
          <w:bCs/>
          <w:color w:val="000000" w:themeColor="text1"/>
        </w:rPr>
        <w:t xml:space="preserve">Drum modernizat </w:t>
      </w:r>
      <w:r w:rsidRPr="00F75CA5">
        <w:rPr>
          <w:rFonts w:cstheme="minorHAnsi"/>
          <w:color w:val="000000" w:themeColor="text1"/>
        </w:rPr>
        <w:t>‐ Drumul care are partea carosabilă acoperită c</w:t>
      </w:r>
      <w:r w:rsidR="004005FA" w:rsidRPr="00F75CA5">
        <w:rPr>
          <w:rFonts w:cstheme="minorHAnsi"/>
          <w:color w:val="000000" w:themeColor="text1"/>
        </w:rPr>
        <w:t xml:space="preserve">u una din următoarele categorii </w:t>
      </w:r>
      <w:r w:rsidRPr="00F75CA5">
        <w:rPr>
          <w:rFonts w:cstheme="minorHAnsi"/>
          <w:color w:val="000000" w:themeColor="text1"/>
        </w:rPr>
        <w:t>de îmbrăcăminţi: beton‐ciment, asfaltice de tip greu şi mijlociu;</w:t>
      </w:r>
    </w:p>
    <w:p w14:paraId="71D1BFE2" w14:textId="672E1C6C" w:rsidR="0086756E" w:rsidRPr="00F75CA5" w:rsidRDefault="0086756E" w:rsidP="00A81816">
      <w:pPr>
        <w:pStyle w:val="ListParagraph"/>
        <w:numPr>
          <w:ilvl w:val="0"/>
          <w:numId w:val="12"/>
        </w:numPr>
        <w:autoSpaceDE w:val="0"/>
        <w:autoSpaceDN w:val="0"/>
        <w:adjustRightInd w:val="0"/>
        <w:spacing w:after="0" w:line="360" w:lineRule="auto"/>
        <w:jc w:val="both"/>
        <w:rPr>
          <w:rFonts w:cstheme="minorHAnsi"/>
          <w:color w:val="000000" w:themeColor="text1"/>
        </w:rPr>
      </w:pPr>
      <w:r w:rsidRPr="00F75CA5">
        <w:rPr>
          <w:rFonts w:cstheme="minorHAnsi"/>
          <w:b/>
          <w:bCs/>
          <w:color w:val="000000" w:themeColor="text1"/>
        </w:rPr>
        <w:t xml:space="preserve">Eligibilitate </w:t>
      </w:r>
      <w:r w:rsidRPr="00F75CA5">
        <w:rPr>
          <w:rFonts w:cstheme="minorHAnsi"/>
          <w:color w:val="000000" w:themeColor="text1"/>
        </w:rPr>
        <w:t>– îndeplinirea condiţiilor şi criteriilor minime de c</w:t>
      </w:r>
      <w:r w:rsidR="004005FA" w:rsidRPr="00F75CA5">
        <w:rPr>
          <w:rFonts w:cstheme="minorHAnsi"/>
          <w:color w:val="000000" w:themeColor="text1"/>
        </w:rPr>
        <w:t xml:space="preserve">ătre un solicitant aşa cum sunt </w:t>
      </w:r>
      <w:r w:rsidRPr="00F75CA5">
        <w:rPr>
          <w:rFonts w:cstheme="minorHAnsi"/>
          <w:color w:val="000000" w:themeColor="text1"/>
        </w:rPr>
        <w:t>precizate în Ghidul Solicitantului, Cererea de Finanţare şi Contractul de finanţare pentru FEADR;</w:t>
      </w:r>
    </w:p>
    <w:p w14:paraId="29159B77" w14:textId="73E0A056" w:rsidR="0086756E" w:rsidRPr="00F75CA5" w:rsidRDefault="0086756E" w:rsidP="00A81816">
      <w:pPr>
        <w:pStyle w:val="ListParagraph"/>
        <w:numPr>
          <w:ilvl w:val="0"/>
          <w:numId w:val="12"/>
        </w:numPr>
        <w:autoSpaceDE w:val="0"/>
        <w:autoSpaceDN w:val="0"/>
        <w:adjustRightInd w:val="0"/>
        <w:spacing w:after="0" w:line="360" w:lineRule="auto"/>
        <w:jc w:val="both"/>
        <w:rPr>
          <w:rFonts w:cstheme="minorHAnsi"/>
          <w:color w:val="000000" w:themeColor="text1"/>
        </w:rPr>
      </w:pPr>
      <w:r w:rsidRPr="00F75CA5">
        <w:rPr>
          <w:rFonts w:cstheme="minorHAnsi"/>
          <w:b/>
          <w:bCs/>
          <w:color w:val="000000" w:themeColor="text1"/>
        </w:rPr>
        <w:t xml:space="preserve">Evaluare </w:t>
      </w:r>
      <w:r w:rsidRPr="00F75CA5">
        <w:rPr>
          <w:rFonts w:cstheme="minorHAnsi"/>
          <w:color w:val="000000" w:themeColor="text1"/>
        </w:rPr>
        <w:t>– acţiune procedurală prin care documentaţia ce înso</w:t>
      </w:r>
      <w:r w:rsidR="004005FA" w:rsidRPr="00F75CA5">
        <w:rPr>
          <w:rFonts w:cstheme="minorHAnsi"/>
          <w:color w:val="000000" w:themeColor="text1"/>
        </w:rPr>
        <w:t xml:space="preserve">ţeşte cererea de finanţare este </w:t>
      </w:r>
      <w:r w:rsidRPr="00F75CA5">
        <w:rPr>
          <w:rFonts w:cstheme="minorHAnsi"/>
          <w:color w:val="000000" w:themeColor="text1"/>
        </w:rPr>
        <w:t>analizată pentru verificarea îndeplinirii criteriilor de eligibilitate şi pentru selectarea proiectului în</w:t>
      </w:r>
    </w:p>
    <w:p w14:paraId="41AE76BA" w14:textId="3CF9DDED" w:rsidR="0086756E" w:rsidRPr="00F75CA5" w:rsidRDefault="0086756E" w:rsidP="00A81816">
      <w:pPr>
        <w:pStyle w:val="ListParagraph"/>
        <w:numPr>
          <w:ilvl w:val="0"/>
          <w:numId w:val="12"/>
        </w:numPr>
        <w:spacing w:after="0" w:line="360" w:lineRule="auto"/>
        <w:jc w:val="both"/>
        <w:rPr>
          <w:rFonts w:cstheme="minorHAnsi"/>
          <w:color w:val="000000" w:themeColor="text1"/>
        </w:rPr>
      </w:pPr>
      <w:r w:rsidRPr="00F75CA5">
        <w:rPr>
          <w:rFonts w:cstheme="minorHAnsi"/>
          <w:color w:val="000000" w:themeColor="text1"/>
        </w:rPr>
        <w:t>vederea contractării;</w:t>
      </w:r>
    </w:p>
    <w:p w14:paraId="58C3A1B1" w14:textId="66FCF255" w:rsidR="0086756E" w:rsidRPr="00F75CA5" w:rsidRDefault="0086756E" w:rsidP="00A81816">
      <w:pPr>
        <w:pStyle w:val="ListParagraph"/>
        <w:numPr>
          <w:ilvl w:val="0"/>
          <w:numId w:val="12"/>
        </w:numPr>
        <w:autoSpaceDE w:val="0"/>
        <w:autoSpaceDN w:val="0"/>
        <w:adjustRightInd w:val="0"/>
        <w:spacing w:after="0" w:line="360" w:lineRule="auto"/>
        <w:jc w:val="both"/>
        <w:rPr>
          <w:rFonts w:cstheme="minorHAnsi"/>
          <w:color w:val="000000" w:themeColor="text1"/>
        </w:rPr>
      </w:pPr>
      <w:r w:rsidRPr="00F75CA5">
        <w:rPr>
          <w:rFonts w:cstheme="minorHAnsi"/>
          <w:b/>
          <w:bCs/>
          <w:color w:val="000000" w:themeColor="text1"/>
        </w:rPr>
        <w:t xml:space="preserve">Fişa măsurii din SDL </w:t>
      </w:r>
      <w:r w:rsidRPr="00F75CA5">
        <w:rPr>
          <w:rFonts w:cstheme="minorHAnsi"/>
          <w:color w:val="000000" w:themeColor="text1"/>
        </w:rPr>
        <w:t>– document ce descrie motivaţia sprijinului financiar nerambursabil ofe</w:t>
      </w:r>
      <w:r w:rsidR="004005FA" w:rsidRPr="00F75CA5">
        <w:rPr>
          <w:rFonts w:cstheme="minorHAnsi"/>
          <w:color w:val="000000" w:themeColor="text1"/>
        </w:rPr>
        <w:t xml:space="preserve">rit, </w:t>
      </w:r>
      <w:r w:rsidRPr="00F75CA5">
        <w:rPr>
          <w:rFonts w:cstheme="minorHAnsi"/>
          <w:color w:val="000000" w:themeColor="text1"/>
        </w:rPr>
        <w:t>obiectivele, aria de aplicare şi acţiunile prevăzute, tipurile de investi</w:t>
      </w:r>
      <w:r w:rsidR="004005FA" w:rsidRPr="00F75CA5">
        <w:rPr>
          <w:rFonts w:cstheme="minorHAnsi"/>
          <w:color w:val="000000" w:themeColor="text1"/>
        </w:rPr>
        <w:t xml:space="preserve">ţie, categoriile de beneficiari </w:t>
      </w:r>
      <w:r w:rsidRPr="00F75CA5">
        <w:rPr>
          <w:rFonts w:cstheme="minorHAnsi"/>
          <w:color w:val="000000" w:themeColor="text1"/>
        </w:rPr>
        <w:t>eligibili şi tipul sprijinului;</w:t>
      </w:r>
    </w:p>
    <w:p w14:paraId="2CE33E20" w14:textId="66D7663F" w:rsidR="0086756E" w:rsidRPr="00F75CA5" w:rsidRDefault="0086756E" w:rsidP="00A81816">
      <w:pPr>
        <w:pStyle w:val="ListParagraph"/>
        <w:numPr>
          <w:ilvl w:val="0"/>
          <w:numId w:val="12"/>
        </w:numPr>
        <w:autoSpaceDE w:val="0"/>
        <w:autoSpaceDN w:val="0"/>
        <w:adjustRightInd w:val="0"/>
        <w:spacing w:after="0" w:line="360" w:lineRule="auto"/>
        <w:jc w:val="both"/>
        <w:rPr>
          <w:rFonts w:cstheme="minorHAnsi"/>
          <w:color w:val="000000" w:themeColor="text1"/>
        </w:rPr>
      </w:pPr>
      <w:r w:rsidRPr="00F75CA5">
        <w:rPr>
          <w:rFonts w:cstheme="minorHAnsi"/>
          <w:b/>
          <w:bCs/>
          <w:color w:val="000000" w:themeColor="text1"/>
        </w:rPr>
        <w:t xml:space="preserve">Fonduri nerambursabile </w:t>
      </w:r>
      <w:r w:rsidRPr="00F75CA5">
        <w:rPr>
          <w:rFonts w:cstheme="minorHAnsi"/>
          <w:color w:val="000000" w:themeColor="text1"/>
        </w:rPr>
        <w:t>– fonduri acordate unei persoane ju</w:t>
      </w:r>
      <w:r w:rsidR="004005FA" w:rsidRPr="00F75CA5">
        <w:rPr>
          <w:rFonts w:cstheme="minorHAnsi"/>
          <w:color w:val="000000" w:themeColor="text1"/>
        </w:rPr>
        <w:t xml:space="preserve">ridice în baza unor criterii de </w:t>
      </w:r>
      <w:r w:rsidRPr="00F75CA5">
        <w:rPr>
          <w:rFonts w:cstheme="minorHAnsi"/>
          <w:color w:val="000000" w:themeColor="text1"/>
        </w:rPr>
        <w:t>eligibilitate pentru realizarea unei investiţii încadrate în aria de fin</w:t>
      </w:r>
      <w:r w:rsidR="004005FA" w:rsidRPr="00F75CA5">
        <w:rPr>
          <w:rFonts w:cstheme="minorHAnsi"/>
          <w:color w:val="000000" w:themeColor="text1"/>
        </w:rPr>
        <w:t xml:space="preserve">anţare a măsurii şi care nu </w:t>
      </w:r>
      <w:r w:rsidRPr="00F75CA5">
        <w:rPr>
          <w:rFonts w:cstheme="minorHAnsi"/>
          <w:color w:val="000000" w:themeColor="text1"/>
        </w:rPr>
        <w:t>trebuie returnate – singurele excepţii sunt nerespectarea condiţiil</w:t>
      </w:r>
      <w:r w:rsidR="004005FA" w:rsidRPr="00F75CA5">
        <w:rPr>
          <w:rFonts w:cstheme="minorHAnsi"/>
          <w:color w:val="000000" w:themeColor="text1"/>
        </w:rPr>
        <w:t xml:space="preserve">or contractuale şi nerealizarea </w:t>
      </w:r>
      <w:r w:rsidRPr="00F75CA5">
        <w:rPr>
          <w:rFonts w:cstheme="minorHAnsi"/>
          <w:color w:val="000000" w:themeColor="text1"/>
        </w:rPr>
        <w:t>investiţiei conform proiectului aprobat de AFIR;</w:t>
      </w:r>
    </w:p>
    <w:p w14:paraId="52C47696" w14:textId="578EE033" w:rsidR="0086756E" w:rsidRPr="00F75CA5" w:rsidRDefault="0086756E" w:rsidP="00A81816">
      <w:pPr>
        <w:pStyle w:val="ListParagraph"/>
        <w:numPr>
          <w:ilvl w:val="0"/>
          <w:numId w:val="12"/>
        </w:numPr>
        <w:autoSpaceDE w:val="0"/>
        <w:autoSpaceDN w:val="0"/>
        <w:adjustRightInd w:val="0"/>
        <w:spacing w:after="0" w:line="360" w:lineRule="auto"/>
        <w:jc w:val="both"/>
        <w:rPr>
          <w:rFonts w:cstheme="minorHAnsi"/>
          <w:color w:val="000000" w:themeColor="text1"/>
        </w:rPr>
      </w:pPr>
      <w:r w:rsidRPr="00F75CA5">
        <w:rPr>
          <w:rFonts w:cstheme="minorHAnsi"/>
          <w:b/>
          <w:bCs/>
          <w:color w:val="000000" w:themeColor="text1"/>
        </w:rPr>
        <w:t xml:space="preserve">Implementare proiect </w:t>
      </w:r>
      <w:r w:rsidRPr="00F75CA5">
        <w:rPr>
          <w:rFonts w:cstheme="minorHAnsi"/>
          <w:color w:val="000000" w:themeColor="text1"/>
        </w:rPr>
        <w:t>– totalitatea activităților derulate de be</w:t>
      </w:r>
      <w:r w:rsidR="004005FA" w:rsidRPr="00F75CA5">
        <w:rPr>
          <w:rFonts w:cstheme="minorHAnsi"/>
          <w:color w:val="000000" w:themeColor="text1"/>
        </w:rPr>
        <w:t xml:space="preserve">neficiarul FEADR de la semnarea </w:t>
      </w:r>
      <w:r w:rsidRPr="00F75CA5">
        <w:rPr>
          <w:rFonts w:cstheme="minorHAnsi"/>
          <w:color w:val="000000" w:themeColor="text1"/>
        </w:rPr>
        <w:t>contractului/deciziei de finanțare până la data depunerii ultimei tranșe de plată;</w:t>
      </w:r>
    </w:p>
    <w:p w14:paraId="32FB6E96" w14:textId="016FB372" w:rsidR="0086756E" w:rsidRPr="00F75CA5" w:rsidRDefault="0086756E" w:rsidP="00A81816">
      <w:pPr>
        <w:pStyle w:val="ListParagraph"/>
        <w:numPr>
          <w:ilvl w:val="0"/>
          <w:numId w:val="12"/>
        </w:numPr>
        <w:autoSpaceDE w:val="0"/>
        <w:autoSpaceDN w:val="0"/>
        <w:adjustRightInd w:val="0"/>
        <w:spacing w:after="0" w:line="360" w:lineRule="auto"/>
        <w:jc w:val="both"/>
        <w:rPr>
          <w:rFonts w:cstheme="minorHAnsi"/>
          <w:color w:val="000000" w:themeColor="text1"/>
        </w:rPr>
      </w:pPr>
      <w:r w:rsidRPr="00F75CA5">
        <w:rPr>
          <w:rFonts w:cstheme="minorHAnsi"/>
          <w:b/>
          <w:bCs/>
          <w:color w:val="000000" w:themeColor="text1"/>
        </w:rPr>
        <w:t xml:space="preserve">Modernizare </w:t>
      </w:r>
      <w:r w:rsidRPr="00F75CA5">
        <w:rPr>
          <w:rFonts w:cstheme="minorHAnsi"/>
          <w:color w:val="000000" w:themeColor="text1"/>
        </w:rPr>
        <w:t xml:space="preserve">– cuprinde lucrările de construcții‐montaj şi </w:t>
      </w:r>
      <w:r w:rsidR="004005FA" w:rsidRPr="00F75CA5">
        <w:rPr>
          <w:rFonts w:cstheme="minorHAnsi"/>
          <w:color w:val="000000" w:themeColor="text1"/>
        </w:rPr>
        <w:t xml:space="preserve">instalaţii privind reabilitarea </w:t>
      </w:r>
      <w:r w:rsidRPr="00F75CA5">
        <w:rPr>
          <w:rFonts w:cstheme="minorHAnsi"/>
          <w:color w:val="000000" w:themeColor="text1"/>
        </w:rPr>
        <w:t>infrastructurii şi/sau consolidarea construcţiilor, reutilarea/dotare</w:t>
      </w:r>
      <w:r w:rsidR="004005FA" w:rsidRPr="00F75CA5">
        <w:rPr>
          <w:rFonts w:cstheme="minorHAnsi"/>
          <w:color w:val="000000" w:themeColor="text1"/>
        </w:rPr>
        <w:t xml:space="preserve">a, extinderea (dacă este cazul) </w:t>
      </w:r>
      <w:r w:rsidRPr="00F75CA5">
        <w:rPr>
          <w:rFonts w:cstheme="minorHAnsi"/>
          <w:color w:val="000000" w:themeColor="text1"/>
        </w:rPr>
        <w:t xml:space="preserve">aparţinând </w:t>
      </w:r>
      <w:r w:rsidRPr="00F75CA5">
        <w:rPr>
          <w:rFonts w:cstheme="minorHAnsi"/>
          <w:color w:val="000000" w:themeColor="text1"/>
        </w:rPr>
        <w:lastRenderedPageBreak/>
        <w:t xml:space="preserve">tipurilor de investiţii derulate prin măsură, care </w:t>
      </w:r>
      <w:r w:rsidR="004005FA" w:rsidRPr="00F75CA5">
        <w:rPr>
          <w:rFonts w:cstheme="minorHAnsi"/>
          <w:color w:val="000000" w:themeColor="text1"/>
        </w:rPr>
        <w:t xml:space="preserve">se realizează pe amplasamentele </w:t>
      </w:r>
      <w:r w:rsidRPr="00F75CA5">
        <w:rPr>
          <w:rFonts w:cstheme="minorHAnsi"/>
          <w:color w:val="000000" w:themeColor="text1"/>
        </w:rPr>
        <w:t>existente, fără modificarea destinaţiei / funcţionalităţii iniţiale.</w:t>
      </w:r>
    </w:p>
    <w:p w14:paraId="35E6750A" w14:textId="5C9B4E0F" w:rsidR="0086756E" w:rsidRPr="00F75CA5" w:rsidRDefault="0086756E" w:rsidP="00A81816">
      <w:pPr>
        <w:pStyle w:val="ListParagraph"/>
        <w:numPr>
          <w:ilvl w:val="0"/>
          <w:numId w:val="12"/>
        </w:numPr>
        <w:autoSpaceDE w:val="0"/>
        <w:autoSpaceDN w:val="0"/>
        <w:adjustRightInd w:val="0"/>
        <w:spacing w:after="0" w:line="360" w:lineRule="auto"/>
        <w:jc w:val="both"/>
        <w:rPr>
          <w:rFonts w:cstheme="minorHAnsi"/>
          <w:color w:val="000000" w:themeColor="text1"/>
        </w:rPr>
      </w:pPr>
      <w:r w:rsidRPr="00F75CA5">
        <w:rPr>
          <w:rFonts w:cstheme="minorHAnsi"/>
          <w:b/>
          <w:bCs/>
          <w:color w:val="000000" w:themeColor="text1"/>
        </w:rPr>
        <w:t xml:space="preserve">Modernizare drum </w:t>
      </w:r>
      <w:r w:rsidRPr="00F75CA5">
        <w:rPr>
          <w:rFonts w:cstheme="minorHAnsi"/>
          <w:color w:val="000000" w:themeColor="text1"/>
        </w:rPr>
        <w:t>– reprezintă amenajarea complexă a unui dru</w:t>
      </w:r>
      <w:r w:rsidR="004005FA" w:rsidRPr="00F75CA5">
        <w:rPr>
          <w:rFonts w:cstheme="minorHAnsi"/>
          <w:color w:val="000000" w:themeColor="text1"/>
        </w:rPr>
        <w:t xml:space="preserve">m existent, prin sistematizarea </w:t>
      </w:r>
      <w:r w:rsidRPr="00F75CA5">
        <w:rPr>
          <w:rFonts w:cstheme="minorHAnsi"/>
          <w:color w:val="000000" w:themeColor="text1"/>
        </w:rPr>
        <w:t>elementelor geometrice şi aplicarea unei îmbrăcăminţi moder</w:t>
      </w:r>
      <w:r w:rsidR="004005FA" w:rsidRPr="00F75CA5">
        <w:rPr>
          <w:rFonts w:cstheme="minorHAnsi"/>
          <w:color w:val="000000" w:themeColor="text1"/>
        </w:rPr>
        <w:t xml:space="preserve">ne în cadrul unui sistem rutier </w:t>
      </w:r>
      <w:r w:rsidRPr="00F75CA5">
        <w:rPr>
          <w:rFonts w:cstheme="minorHAnsi"/>
          <w:color w:val="000000" w:themeColor="text1"/>
        </w:rPr>
        <w:t>dimensionat conform reglementărilor tehnice în vigoare.</w:t>
      </w:r>
    </w:p>
    <w:p w14:paraId="3B2122F1" w14:textId="408ABC21" w:rsidR="0086756E" w:rsidRPr="00F75CA5" w:rsidRDefault="0086756E" w:rsidP="00A81816">
      <w:pPr>
        <w:pStyle w:val="ListParagraph"/>
        <w:numPr>
          <w:ilvl w:val="0"/>
          <w:numId w:val="12"/>
        </w:numPr>
        <w:autoSpaceDE w:val="0"/>
        <w:autoSpaceDN w:val="0"/>
        <w:adjustRightInd w:val="0"/>
        <w:spacing w:after="0" w:line="360" w:lineRule="auto"/>
        <w:jc w:val="both"/>
        <w:rPr>
          <w:rFonts w:cstheme="minorHAnsi"/>
          <w:color w:val="000000" w:themeColor="text1"/>
        </w:rPr>
      </w:pPr>
      <w:r w:rsidRPr="00F75CA5">
        <w:rPr>
          <w:rFonts w:cstheme="minorHAnsi"/>
          <w:b/>
          <w:bCs/>
          <w:color w:val="000000" w:themeColor="text1"/>
        </w:rPr>
        <w:t xml:space="preserve">Măsura </w:t>
      </w:r>
      <w:r w:rsidRPr="00F75CA5">
        <w:rPr>
          <w:rFonts w:cstheme="minorHAnsi"/>
          <w:color w:val="000000" w:themeColor="text1"/>
        </w:rPr>
        <w:t>‐ defineşte aria de finanţare prin care se poate realiza cofinanţarea proiectelor (reprezintă</w:t>
      </w:r>
      <w:r w:rsidR="004005FA" w:rsidRPr="00F75CA5">
        <w:rPr>
          <w:rFonts w:cstheme="minorHAnsi"/>
          <w:color w:val="000000" w:themeColor="text1"/>
        </w:rPr>
        <w:t xml:space="preserve"> </w:t>
      </w:r>
      <w:r w:rsidRPr="00F75CA5">
        <w:rPr>
          <w:rFonts w:cstheme="minorHAnsi"/>
          <w:color w:val="000000" w:themeColor="text1"/>
        </w:rPr>
        <w:t>o sumă de activităţi cofinanţate prin fonduri nerambursabile);</w:t>
      </w:r>
    </w:p>
    <w:p w14:paraId="01733E1D" w14:textId="3BE51CB9" w:rsidR="0086756E" w:rsidRPr="00F75CA5" w:rsidRDefault="0086756E" w:rsidP="00A81816">
      <w:pPr>
        <w:pStyle w:val="ListParagraph"/>
        <w:numPr>
          <w:ilvl w:val="0"/>
          <w:numId w:val="12"/>
        </w:numPr>
        <w:autoSpaceDE w:val="0"/>
        <w:autoSpaceDN w:val="0"/>
        <w:adjustRightInd w:val="0"/>
        <w:spacing w:after="0" w:line="360" w:lineRule="auto"/>
        <w:jc w:val="both"/>
        <w:rPr>
          <w:rFonts w:cstheme="minorHAnsi"/>
          <w:color w:val="000000" w:themeColor="text1"/>
        </w:rPr>
      </w:pPr>
      <w:r w:rsidRPr="00F75CA5">
        <w:rPr>
          <w:rFonts w:cstheme="minorHAnsi"/>
          <w:b/>
          <w:bCs/>
          <w:color w:val="000000" w:themeColor="text1"/>
        </w:rPr>
        <w:t xml:space="preserve">Politica Agricolă Comună (PAC) </w:t>
      </w:r>
      <w:r w:rsidRPr="00F75CA5">
        <w:rPr>
          <w:rFonts w:cstheme="minorHAnsi"/>
          <w:color w:val="000000" w:themeColor="text1"/>
        </w:rPr>
        <w:t>– set de reguli și mecanisme</w:t>
      </w:r>
      <w:r w:rsidR="004005FA" w:rsidRPr="00F75CA5">
        <w:rPr>
          <w:rFonts w:cstheme="minorHAnsi"/>
          <w:color w:val="000000" w:themeColor="text1"/>
        </w:rPr>
        <w:t xml:space="preserve"> care reglementează producerea, </w:t>
      </w:r>
      <w:r w:rsidRPr="00F75CA5">
        <w:rPr>
          <w:rFonts w:cstheme="minorHAnsi"/>
          <w:color w:val="000000" w:themeColor="text1"/>
        </w:rPr>
        <w:t>procesarea şi comercializarea produselor agricole în Uniunea Eur</w:t>
      </w:r>
      <w:r w:rsidR="004005FA" w:rsidRPr="00F75CA5">
        <w:rPr>
          <w:rFonts w:cstheme="minorHAnsi"/>
          <w:color w:val="000000" w:themeColor="text1"/>
        </w:rPr>
        <w:t xml:space="preserve">opeană şi care acordă o atenţie </w:t>
      </w:r>
      <w:r w:rsidRPr="00F75CA5">
        <w:rPr>
          <w:rFonts w:cstheme="minorHAnsi"/>
          <w:color w:val="000000" w:themeColor="text1"/>
        </w:rPr>
        <w:t>crescândă dezvoltării rurale. Are la bază preţuri comune și organizări comune de piaţă;</w:t>
      </w:r>
    </w:p>
    <w:p w14:paraId="743C7842" w14:textId="7244D0E5" w:rsidR="0086756E" w:rsidRPr="00F75CA5" w:rsidRDefault="0086756E" w:rsidP="00A81816">
      <w:pPr>
        <w:pStyle w:val="ListParagraph"/>
        <w:numPr>
          <w:ilvl w:val="0"/>
          <w:numId w:val="12"/>
        </w:numPr>
        <w:autoSpaceDE w:val="0"/>
        <w:autoSpaceDN w:val="0"/>
        <w:adjustRightInd w:val="0"/>
        <w:spacing w:after="0" w:line="360" w:lineRule="auto"/>
        <w:jc w:val="both"/>
        <w:rPr>
          <w:rFonts w:cstheme="minorHAnsi"/>
          <w:color w:val="000000" w:themeColor="text1"/>
        </w:rPr>
      </w:pPr>
      <w:r w:rsidRPr="00F75CA5">
        <w:rPr>
          <w:rFonts w:cstheme="minorHAnsi"/>
          <w:b/>
          <w:bCs/>
          <w:color w:val="000000" w:themeColor="text1"/>
        </w:rPr>
        <w:t xml:space="preserve">Reprezentantul legal </w:t>
      </w:r>
      <w:r w:rsidRPr="00F75CA5">
        <w:rPr>
          <w:rFonts w:cstheme="minorHAnsi"/>
          <w:color w:val="000000" w:themeColor="text1"/>
        </w:rPr>
        <w:t>– persoana desemnată să reprezinte solicita</w:t>
      </w:r>
      <w:r w:rsidR="004005FA" w:rsidRPr="00F75CA5">
        <w:rPr>
          <w:rFonts w:cstheme="minorHAnsi"/>
          <w:color w:val="000000" w:themeColor="text1"/>
        </w:rPr>
        <w:t xml:space="preserve">ntul în relatia contractuală cu </w:t>
      </w:r>
      <w:r w:rsidRPr="00F75CA5">
        <w:rPr>
          <w:rFonts w:cstheme="minorHAnsi"/>
          <w:color w:val="000000" w:themeColor="text1"/>
        </w:rPr>
        <w:t>AFIR, conform legislatiei în vigoare.</w:t>
      </w:r>
    </w:p>
    <w:p w14:paraId="4EDE6CAB" w14:textId="77777777" w:rsidR="0086756E" w:rsidRPr="00F75CA5" w:rsidRDefault="0086756E" w:rsidP="00A81816">
      <w:pPr>
        <w:pStyle w:val="ListParagraph"/>
        <w:numPr>
          <w:ilvl w:val="0"/>
          <w:numId w:val="12"/>
        </w:numPr>
        <w:autoSpaceDE w:val="0"/>
        <w:autoSpaceDN w:val="0"/>
        <w:adjustRightInd w:val="0"/>
        <w:spacing w:after="0" w:line="360" w:lineRule="auto"/>
        <w:jc w:val="both"/>
        <w:rPr>
          <w:rFonts w:cstheme="minorHAnsi"/>
          <w:color w:val="000000" w:themeColor="text1"/>
        </w:rPr>
      </w:pPr>
      <w:r w:rsidRPr="00F75CA5">
        <w:rPr>
          <w:rFonts w:cstheme="minorHAnsi"/>
          <w:b/>
          <w:bCs/>
          <w:color w:val="000000" w:themeColor="text1"/>
        </w:rPr>
        <w:t xml:space="preserve">Solicitant </w:t>
      </w:r>
      <w:r w:rsidRPr="00F75CA5">
        <w:rPr>
          <w:rFonts w:cstheme="minorHAnsi"/>
          <w:color w:val="000000" w:themeColor="text1"/>
        </w:rPr>
        <w:t>– persoană juridică / ONG, potenţial beneficiar al sprijinului nerambursabil din FEADR;</w:t>
      </w:r>
    </w:p>
    <w:p w14:paraId="54F7FD95" w14:textId="73F9E86D" w:rsidR="0086756E" w:rsidRPr="00F75CA5" w:rsidRDefault="0086756E" w:rsidP="00A81816">
      <w:pPr>
        <w:pStyle w:val="ListParagraph"/>
        <w:numPr>
          <w:ilvl w:val="0"/>
          <w:numId w:val="12"/>
        </w:numPr>
        <w:autoSpaceDE w:val="0"/>
        <w:autoSpaceDN w:val="0"/>
        <w:adjustRightInd w:val="0"/>
        <w:spacing w:after="0" w:line="360" w:lineRule="auto"/>
        <w:jc w:val="both"/>
        <w:rPr>
          <w:rFonts w:cstheme="minorHAnsi"/>
          <w:color w:val="000000" w:themeColor="text1"/>
        </w:rPr>
      </w:pPr>
      <w:r w:rsidRPr="00F75CA5">
        <w:rPr>
          <w:rFonts w:cstheme="minorHAnsi"/>
          <w:b/>
          <w:bCs/>
          <w:color w:val="000000" w:themeColor="text1"/>
        </w:rPr>
        <w:t xml:space="preserve">Valoare eligibilă a proiectului </w:t>
      </w:r>
      <w:r w:rsidRPr="00F75CA5">
        <w:rPr>
          <w:rFonts w:cstheme="minorHAnsi"/>
          <w:color w:val="000000" w:themeColor="text1"/>
        </w:rPr>
        <w:t>– suma cheltuielilor pentru bu</w:t>
      </w:r>
      <w:r w:rsidR="004005FA" w:rsidRPr="00F75CA5">
        <w:rPr>
          <w:rFonts w:cstheme="minorHAnsi"/>
          <w:color w:val="000000" w:themeColor="text1"/>
        </w:rPr>
        <w:t xml:space="preserve">nuri, servicii, lucrări care se </w:t>
      </w:r>
      <w:r w:rsidRPr="00F75CA5">
        <w:rPr>
          <w:rFonts w:cstheme="minorHAnsi"/>
          <w:color w:val="000000" w:themeColor="text1"/>
        </w:rPr>
        <w:t>încadrează în Lista cheltuielilor eligibile precizată în prezentul manua</w:t>
      </w:r>
      <w:r w:rsidR="004005FA" w:rsidRPr="00F75CA5">
        <w:rPr>
          <w:rFonts w:cstheme="minorHAnsi"/>
          <w:color w:val="000000" w:themeColor="text1"/>
        </w:rPr>
        <w:t xml:space="preserve">l și care pot fi decontate prin </w:t>
      </w:r>
      <w:r w:rsidRPr="00F75CA5">
        <w:rPr>
          <w:rFonts w:cstheme="minorHAnsi"/>
          <w:color w:val="000000" w:themeColor="text1"/>
        </w:rPr>
        <w:t>FEADR; procentul de confinanţare publică și privată se calcul</w:t>
      </w:r>
      <w:r w:rsidR="004005FA" w:rsidRPr="00F75CA5">
        <w:rPr>
          <w:rFonts w:cstheme="minorHAnsi"/>
          <w:color w:val="000000" w:themeColor="text1"/>
        </w:rPr>
        <w:t xml:space="preserve">ează prin raportare la valoarea </w:t>
      </w:r>
      <w:r w:rsidRPr="00F75CA5">
        <w:rPr>
          <w:rFonts w:cstheme="minorHAnsi"/>
          <w:color w:val="000000" w:themeColor="text1"/>
        </w:rPr>
        <w:t>eligibilă a proiectului;</w:t>
      </w:r>
    </w:p>
    <w:p w14:paraId="5912D3A0" w14:textId="38755E96" w:rsidR="0086756E" w:rsidRPr="00F75CA5" w:rsidRDefault="0086756E" w:rsidP="00A81816">
      <w:pPr>
        <w:pStyle w:val="ListParagraph"/>
        <w:numPr>
          <w:ilvl w:val="0"/>
          <w:numId w:val="12"/>
        </w:numPr>
        <w:autoSpaceDE w:val="0"/>
        <w:autoSpaceDN w:val="0"/>
        <w:adjustRightInd w:val="0"/>
        <w:spacing w:after="0" w:line="360" w:lineRule="auto"/>
        <w:jc w:val="both"/>
        <w:rPr>
          <w:rFonts w:cstheme="minorHAnsi"/>
          <w:color w:val="000000" w:themeColor="text1"/>
        </w:rPr>
      </w:pPr>
      <w:r w:rsidRPr="00F75CA5">
        <w:rPr>
          <w:rFonts w:cstheme="minorHAnsi"/>
          <w:b/>
          <w:bCs/>
          <w:color w:val="000000" w:themeColor="text1"/>
        </w:rPr>
        <w:t xml:space="preserve">Valoarea neeligibilă a proiectului </w:t>
      </w:r>
      <w:r w:rsidRPr="00F75CA5">
        <w:rPr>
          <w:rFonts w:cstheme="minorHAnsi"/>
          <w:color w:val="000000" w:themeColor="text1"/>
        </w:rPr>
        <w:t>– reprezintă suma cheltuielilor p</w:t>
      </w:r>
      <w:r w:rsidR="004005FA" w:rsidRPr="00F75CA5">
        <w:rPr>
          <w:rFonts w:cstheme="minorHAnsi"/>
          <w:color w:val="000000" w:themeColor="text1"/>
        </w:rPr>
        <w:t xml:space="preserve">entru bunuri, servicii şi / sau </w:t>
      </w:r>
      <w:r w:rsidRPr="00F75CA5">
        <w:rPr>
          <w:rFonts w:cstheme="minorHAnsi"/>
          <w:color w:val="000000" w:themeColor="text1"/>
        </w:rPr>
        <w:t>lucrări care sunt încadrate în Lista cheltuielilor neeligibile preci</w:t>
      </w:r>
      <w:r w:rsidR="004005FA" w:rsidRPr="00F75CA5">
        <w:rPr>
          <w:rFonts w:cstheme="minorHAnsi"/>
          <w:color w:val="000000" w:themeColor="text1"/>
        </w:rPr>
        <w:t xml:space="preserve">zată în prezentul manual şi, ca </w:t>
      </w:r>
      <w:r w:rsidRPr="00F75CA5">
        <w:rPr>
          <w:rFonts w:cstheme="minorHAnsi"/>
          <w:color w:val="000000" w:themeColor="text1"/>
        </w:rPr>
        <w:t>atare, nu pot fi decontate prin FEADR; cheltuielile neeligibile n</w:t>
      </w:r>
      <w:r w:rsidR="004005FA" w:rsidRPr="00F75CA5">
        <w:rPr>
          <w:rFonts w:cstheme="minorHAnsi"/>
          <w:color w:val="000000" w:themeColor="text1"/>
        </w:rPr>
        <w:t xml:space="preserve">u vor fi luate în calcul pentru </w:t>
      </w:r>
      <w:r w:rsidRPr="00F75CA5">
        <w:rPr>
          <w:rFonts w:cstheme="minorHAnsi"/>
          <w:color w:val="000000" w:themeColor="text1"/>
        </w:rPr>
        <w:t>stabilirea procentului de cofinanţare publică; cheltuielile neeligi</w:t>
      </w:r>
      <w:r w:rsidR="004005FA" w:rsidRPr="00F75CA5">
        <w:rPr>
          <w:rFonts w:cstheme="minorHAnsi"/>
          <w:color w:val="000000" w:themeColor="text1"/>
        </w:rPr>
        <w:t xml:space="preserve">bile vor fi suportate financiar </w:t>
      </w:r>
      <w:r w:rsidRPr="00F75CA5">
        <w:rPr>
          <w:rFonts w:cstheme="minorHAnsi"/>
          <w:color w:val="000000" w:themeColor="text1"/>
        </w:rPr>
        <w:t>integral de către beneficiarul proiectului;</w:t>
      </w:r>
    </w:p>
    <w:p w14:paraId="4F1A99F5" w14:textId="06AA1E2B" w:rsidR="0086756E" w:rsidRPr="00F75CA5" w:rsidRDefault="0086756E" w:rsidP="00A81816">
      <w:pPr>
        <w:pStyle w:val="ListParagraph"/>
        <w:numPr>
          <w:ilvl w:val="0"/>
          <w:numId w:val="12"/>
        </w:numPr>
        <w:autoSpaceDE w:val="0"/>
        <w:autoSpaceDN w:val="0"/>
        <w:adjustRightInd w:val="0"/>
        <w:spacing w:after="0" w:line="360" w:lineRule="auto"/>
        <w:jc w:val="both"/>
        <w:rPr>
          <w:rFonts w:cstheme="minorHAnsi"/>
          <w:color w:val="000000" w:themeColor="text1"/>
        </w:rPr>
      </w:pPr>
      <w:r w:rsidRPr="00F75CA5">
        <w:rPr>
          <w:rFonts w:cstheme="minorHAnsi"/>
          <w:b/>
          <w:bCs/>
          <w:color w:val="000000" w:themeColor="text1"/>
        </w:rPr>
        <w:t xml:space="preserve">Valoare totală a proiectului </w:t>
      </w:r>
      <w:r w:rsidRPr="00F75CA5">
        <w:rPr>
          <w:rFonts w:cstheme="minorHAnsi"/>
          <w:color w:val="000000" w:themeColor="text1"/>
        </w:rPr>
        <w:t>– suma cheltuielilor eligibile şi neeli</w:t>
      </w:r>
      <w:r w:rsidR="004005FA" w:rsidRPr="00F75CA5">
        <w:rPr>
          <w:rFonts w:cstheme="minorHAnsi"/>
          <w:color w:val="000000" w:themeColor="text1"/>
        </w:rPr>
        <w:t xml:space="preserve">gibile pentru bunuri, servicii, </w:t>
      </w:r>
      <w:r w:rsidRPr="00F75CA5">
        <w:rPr>
          <w:rFonts w:cstheme="minorHAnsi"/>
          <w:color w:val="000000" w:themeColor="text1"/>
        </w:rPr>
        <w:t>lucrări;</w:t>
      </w:r>
    </w:p>
    <w:p w14:paraId="05C0FEE4" w14:textId="0223600C" w:rsidR="0086756E" w:rsidRPr="00F75CA5" w:rsidRDefault="004005FA" w:rsidP="00A81816">
      <w:pPr>
        <w:pStyle w:val="ListParagraph"/>
        <w:numPr>
          <w:ilvl w:val="0"/>
          <w:numId w:val="12"/>
        </w:numPr>
        <w:autoSpaceDE w:val="0"/>
        <w:autoSpaceDN w:val="0"/>
        <w:adjustRightInd w:val="0"/>
        <w:spacing w:after="0" w:line="360" w:lineRule="auto"/>
        <w:jc w:val="both"/>
        <w:rPr>
          <w:rFonts w:cstheme="minorHAnsi"/>
          <w:color w:val="000000" w:themeColor="text1"/>
        </w:rPr>
      </w:pPr>
      <w:r w:rsidRPr="00F75CA5">
        <w:rPr>
          <w:rFonts w:cstheme="minorHAnsi"/>
          <w:b/>
          <w:bCs/>
          <w:color w:val="000000" w:themeColor="text1"/>
        </w:rPr>
        <w:t xml:space="preserve">Conservare </w:t>
      </w:r>
      <w:r w:rsidRPr="00F75CA5">
        <w:rPr>
          <w:rFonts w:cstheme="minorHAnsi"/>
          <w:color w:val="000000" w:themeColor="text1"/>
        </w:rPr>
        <w:t>– toate acele intervenții care au ca finalitate menținerea unei stări fizice și estetice a unei construcții. Conservare poate fi considerată și lucrarea de protejare împotriva intemperiilor, furtului etc. a unui șantier sau a unei construcții degradate, în această categorie (cu un caracter special) intrând și menținerea în stare de ruină a vestigiilor arheologice din orice epocă – în acest caz conservarea urmărind doar împiedicarea degradărilor ulterioare. Lucrările din această categorie sunt cele de reparații curente și de întreținere care nu modifică starea prezentă a unei construcții. Mai pot fi acceptate în această definiție și intervențiile minim necesare pentru punerea în siguranță a unei clădiri din punct de vedere structural, lucrări care în extremă ar putea fi definite drept consolidare;</w:t>
      </w:r>
    </w:p>
    <w:p w14:paraId="2D4BEC45" w14:textId="121EDCAC" w:rsidR="004005FA" w:rsidRPr="00F75CA5" w:rsidRDefault="004005FA" w:rsidP="00A81816">
      <w:pPr>
        <w:pStyle w:val="ListParagraph"/>
        <w:numPr>
          <w:ilvl w:val="0"/>
          <w:numId w:val="12"/>
        </w:numPr>
        <w:autoSpaceDE w:val="0"/>
        <w:autoSpaceDN w:val="0"/>
        <w:adjustRightInd w:val="0"/>
        <w:spacing w:after="0" w:line="360" w:lineRule="auto"/>
        <w:jc w:val="both"/>
        <w:rPr>
          <w:rFonts w:cstheme="minorHAnsi"/>
          <w:color w:val="000000" w:themeColor="text1"/>
        </w:rPr>
      </w:pPr>
      <w:r w:rsidRPr="00F75CA5">
        <w:rPr>
          <w:rFonts w:cstheme="minorHAnsi"/>
          <w:b/>
          <w:bCs/>
          <w:color w:val="000000" w:themeColor="text1"/>
        </w:rPr>
        <w:lastRenderedPageBreak/>
        <w:t xml:space="preserve">Renovarea </w:t>
      </w:r>
      <w:r w:rsidRPr="00F75CA5">
        <w:rPr>
          <w:rFonts w:cstheme="minorHAnsi"/>
          <w:color w:val="000000" w:themeColor="text1"/>
        </w:rPr>
        <w:t>– toate acele intervenții care sporesc gradul de îmbunătățire al finisajelor și al accesoriilor tehnice (vopsitorii, zugrăveli, schimbarea instalațiilor interioare și exterioare din incintă etc.) precum și lucrări de recompartimentare, modificări ce duc la sporirea confortului (iluminat, echipare electrică, termică, securitate etc.) și al siguranței în exploatare (căi de acces și de circulație, sisteme de protecție la foc etc.) în general, intervenții ce conduc la un mod mai funcțional și mai economic de folosire a unei construcții, fără posibilitatea de schimbare volumetrică și planimetrică sau modificarea destinației inițiale;</w:t>
      </w:r>
    </w:p>
    <w:p w14:paraId="7279B1FF" w14:textId="5ED39ADA" w:rsidR="0086756E" w:rsidRPr="00F75CA5" w:rsidRDefault="004005FA" w:rsidP="00A81816">
      <w:pPr>
        <w:pStyle w:val="ListParagraph"/>
        <w:numPr>
          <w:ilvl w:val="0"/>
          <w:numId w:val="12"/>
        </w:numPr>
        <w:autoSpaceDE w:val="0"/>
        <w:autoSpaceDN w:val="0"/>
        <w:adjustRightInd w:val="0"/>
        <w:spacing w:after="0" w:line="360" w:lineRule="auto"/>
        <w:jc w:val="both"/>
        <w:rPr>
          <w:rFonts w:cstheme="minorHAnsi"/>
          <w:color w:val="000000" w:themeColor="text1"/>
        </w:rPr>
      </w:pPr>
      <w:r w:rsidRPr="00F75CA5">
        <w:rPr>
          <w:rFonts w:cstheme="minorHAnsi"/>
          <w:b/>
          <w:bCs/>
          <w:color w:val="000000" w:themeColor="text1"/>
        </w:rPr>
        <w:t xml:space="preserve">Restaurarea </w:t>
      </w:r>
      <w:r w:rsidRPr="00F75CA5">
        <w:rPr>
          <w:rFonts w:cstheme="minorHAnsi"/>
          <w:color w:val="000000" w:themeColor="text1"/>
        </w:rPr>
        <w:t>‐ este o intervenție pe o clădire aflată într‐un grad oarecare de degradare cu scopul de a reface caracterul, configurația și acele caracteristici speciale care au condus la decizia de protejare a imobilului, lucrările efectuate în acest scop putând duce la modificări substanțiale a formei în care clădirea se găsește la momentul deciziei de restaurare;</w:t>
      </w:r>
    </w:p>
    <w:p w14:paraId="7CC01611" w14:textId="77777777" w:rsidR="004F7468" w:rsidRPr="00F75CA5" w:rsidRDefault="004F7468" w:rsidP="00ED6228">
      <w:pPr>
        <w:pStyle w:val="ListParagraph"/>
        <w:numPr>
          <w:ilvl w:val="0"/>
          <w:numId w:val="1"/>
        </w:numPr>
        <w:autoSpaceDE w:val="0"/>
        <w:autoSpaceDN w:val="0"/>
        <w:adjustRightInd w:val="0"/>
        <w:spacing w:after="0" w:line="360" w:lineRule="auto"/>
        <w:jc w:val="both"/>
        <w:rPr>
          <w:rFonts w:cstheme="minorHAnsi"/>
          <w:color w:val="000000"/>
        </w:rPr>
      </w:pPr>
      <w:r w:rsidRPr="00F75CA5">
        <w:rPr>
          <w:rFonts w:cstheme="minorHAnsi"/>
          <w:b/>
          <w:color w:val="000000"/>
        </w:rPr>
        <w:t xml:space="preserve">GAL FDZR Bargau Calimani </w:t>
      </w:r>
      <w:r w:rsidRPr="00F75CA5">
        <w:rPr>
          <w:rFonts w:cstheme="minorHAnsi"/>
          <w:color w:val="000000"/>
        </w:rPr>
        <w:t xml:space="preserve">= Grupul de Actiune Locala Federatia pentru Dezvoltarea Zonei Rurale Bargau Calimani. </w:t>
      </w:r>
      <w:r w:rsidRPr="00F75CA5">
        <w:rPr>
          <w:rFonts w:cstheme="minorHAnsi"/>
          <w:bCs/>
          <w:i/>
          <w:iCs/>
          <w:color w:val="000000"/>
        </w:rPr>
        <w:t>Grupul de Acțiune Locală (GAL)</w:t>
      </w:r>
      <w:r w:rsidRPr="00F75CA5">
        <w:rPr>
          <w:rFonts w:cstheme="minorHAnsi"/>
          <w:b/>
          <w:bCs/>
          <w:i/>
          <w:iCs/>
          <w:color w:val="000000"/>
        </w:rPr>
        <w:t xml:space="preserve"> </w:t>
      </w:r>
      <w:r w:rsidRPr="00F75CA5">
        <w:rPr>
          <w:rFonts w:cstheme="minorHAnsi"/>
          <w:color w:val="000000"/>
        </w:rPr>
        <w:t xml:space="preserve">reprezintă un parteneriat public-privat, alcătuit din reprezentanţi ai autorităţilor publice locale, ai sectorului privat şi ai societăţii civile, organizatie neguvernamentala constituita in baza prevederilor Ordonanţei Guvernului nr. 26/2000 cu privire la asociaţii şi fundaţii, cu modificările şi completările ulterioare; </w:t>
      </w:r>
    </w:p>
    <w:p w14:paraId="3172A325" w14:textId="701B752C" w:rsidR="008042CE" w:rsidRPr="00F75CA5" w:rsidRDefault="008042CE" w:rsidP="001140DE">
      <w:pPr>
        <w:pStyle w:val="ListParagraph"/>
        <w:numPr>
          <w:ilvl w:val="0"/>
          <w:numId w:val="1"/>
        </w:numPr>
        <w:autoSpaceDE w:val="0"/>
        <w:autoSpaceDN w:val="0"/>
        <w:adjustRightInd w:val="0"/>
        <w:spacing w:after="0" w:line="276" w:lineRule="auto"/>
        <w:jc w:val="both"/>
        <w:rPr>
          <w:rFonts w:cstheme="minorHAnsi"/>
          <w:color w:val="000000"/>
          <w:lang w:val="fr-FR"/>
        </w:rPr>
      </w:pPr>
      <w:r w:rsidRPr="00F75CA5">
        <w:rPr>
          <w:rFonts w:cstheme="minorHAnsi"/>
          <w:b/>
          <w:bCs/>
          <w:iCs/>
          <w:color w:val="000000"/>
        </w:rPr>
        <w:t>LEADER</w:t>
      </w:r>
      <w:r w:rsidRPr="00F75CA5">
        <w:rPr>
          <w:rFonts w:cstheme="minorHAnsi"/>
          <w:b/>
          <w:bCs/>
          <w:i/>
          <w:iCs/>
          <w:color w:val="000000"/>
        </w:rPr>
        <w:t xml:space="preserve"> </w:t>
      </w:r>
      <w:r w:rsidRPr="00F75CA5">
        <w:rPr>
          <w:rFonts w:cstheme="minorHAnsi"/>
          <w:color w:val="000000"/>
        </w:rPr>
        <w:t>– Măsura 19 din cadrul PNDR 2014-2020 ce are ca obiectiv dezvoltarea comunităților rurale ca urmare a implementării strategiilor elaborate de către GAL-uri. Termenul p</w:t>
      </w:r>
      <w:r w:rsidRPr="00F75CA5">
        <w:rPr>
          <w:rFonts w:cstheme="minorHAnsi"/>
          <w:color w:val="000000"/>
          <w:lang w:val="fr-FR"/>
        </w:rPr>
        <w:t>rovine din limba franceză „</w:t>
      </w:r>
      <w:r w:rsidRPr="00F75CA5">
        <w:rPr>
          <w:rFonts w:cstheme="minorHAnsi"/>
          <w:i/>
          <w:iCs/>
          <w:color w:val="000000"/>
          <w:lang w:val="fr-FR"/>
        </w:rPr>
        <w:t>Liasons Entre Actions de Developpement de l’Economie Rurale” – „Legături între Acțiuni pentru Dezvoltarea Economiei Rurale</w:t>
      </w:r>
      <w:r w:rsidRPr="00F75CA5">
        <w:rPr>
          <w:rFonts w:cstheme="minorHAnsi"/>
          <w:color w:val="000000"/>
          <w:lang w:val="fr-FR"/>
        </w:rPr>
        <w:t xml:space="preserve">”; </w:t>
      </w:r>
    </w:p>
    <w:p w14:paraId="09AE664E" w14:textId="77777777" w:rsidR="004F7468" w:rsidRPr="00F75CA5" w:rsidRDefault="004F7468" w:rsidP="001140DE">
      <w:pPr>
        <w:pStyle w:val="Bodytext20"/>
        <w:numPr>
          <w:ilvl w:val="0"/>
          <w:numId w:val="1"/>
        </w:numPr>
        <w:shd w:val="clear" w:color="auto" w:fill="auto"/>
        <w:spacing w:before="0" w:line="276" w:lineRule="auto"/>
        <w:jc w:val="both"/>
        <w:rPr>
          <w:rFonts w:asciiTheme="minorHAnsi" w:hAnsiTheme="minorHAnsi" w:cstheme="minorHAnsi"/>
          <w:b/>
          <w:color w:val="000000"/>
          <w:sz w:val="22"/>
          <w:szCs w:val="22"/>
        </w:rPr>
      </w:pPr>
      <w:r w:rsidRPr="00F75CA5">
        <w:rPr>
          <w:rFonts w:asciiTheme="minorHAnsi" w:hAnsiTheme="minorHAnsi" w:cstheme="minorHAnsi"/>
          <w:b/>
          <w:color w:val="000000"/>
          <w:sz w:val="22"/>
          <w:szCs w:val="22"/>
        </w:rPr>
        <w:t xml:space="preserve">TERITORIUL GAL – </w:t>
      </w:r>
      <w:r w:rsidRPr="00F75CA5">
        <w:rPr>
          <w:rFonts w:asciiTheme="minorHAnsi" w:hAnsiTheme="minorHAnsi" w:cstheme="minorHAnsi"/>
          <w:color w:val="000000"/>
          <w:sz w:val="22"/>
          <w:szCs w:val="22"/>
        </w:rPr>
        <w:t>aria teritoriala reprezentata de teritoriul GAL FDZR Bargau Calimani, care</w:t>
      </w:r>
      <w:r w:rsidRPr="00F75CA5">
        <w:rPr>
          <w:rFonts w:asciiTheme="minorHAnsi" w:hAnsiTheme="minorHAnsi" w:cstheme="minorHAnsi"/>
          <w:b/>
          <w:color w:val="000000"/>
          <w:sz w:val="22"/>
          <w:szCs w:val="22"/>
        </w:rPr>
        <w:t xml:space="preserve"> </w:t>
      </w:r>
      <w:r w:rsidRPr="00F75CA5">
        <w:rPr>
          <w:rFonts w:asciiTheme="minorHAnsi" w:hAnsiTheme="minorHAnsi" w:cstheme="minorHAnsi"/>
          <w:color w:val="000000"/>
          <w:sz w:val="22"/>
          <w:szCs w:val="22"/>
        </w:rPr>
        <w:t xml:space="preserve">din punctul de vedere al componentei administrativ-teritoriale, cuprinde </w:t>
      </w:r>
      <w:r w:rsidRPr="00F75CA5">
        <w:rPr>
          <w:rFonts w:asciiTheme="minorHAnsi" w:hAnsiTheme="minorHAnsi" w:cstheme="minorHAnsi"/>
          <w:bCs/>
          <w:color w:val="000000"/>
          <w:sz w:val="22"/>
          <w:szCs w:val="22"/>
        </w:rPr>
        <w:t>12 comune</w:t>
      </w:r>
      <w:r w:rsidRPr="00F75CA5">
        <w:rPr>
          <w:rFonts w:asciiTheme="minorHAnsi" w:hAnsiTheme="minorHAnsi" w:cstheme="minorHAnsi"/>
          <w:color w:val="000000"/>
          <w:sz w:val="22"/>
          <w:szCs w:val="22"/>
        </w:rPr>
        <w:t xml:space="preserve">: </w:t>
      </w:r>
      <w:r w:rsidRPr="00F75CA5">
        <w:rPr>
          <w:rFonts w:asciiTheme="minorHAnsi" w:hAnsiTheme="minorHAnsi" w:cstheme="minorHAnsi"/>
          <w:bCs/>
          <w:color w:val="000000"/>
          <w:sz w:val="22"/>
          <w:szCs w:val="22"/>
        </w:rPr>
        <w:t>Bistriţa Bîrgăului, Budacu de Jos, Cetate, Dumitrita, Josenii Bîrgăului, Prundu Bîrgăului, Tiha Bîrgăului, Livezile, Sieu, Sieut, Monor si Mariselu, din judetul Bistrita Nasaud, Romania.</w:t>
      </w:r>
    </w:p>
    <w:p w14:paraId="02977B08" w14:textId="57D8E279" w:rsidR="004F7468" w:rsidRPr="00F75CA5" w:rsidRDefault="004F7468" w:rsidP="001140DE">
      <w:pPr>
        <w:pStyle w:val="Bodytext20"/>
        <w:numPr>
          <w:ilvl w:val="0"/>
          <w:numId w:val="1"/>
        </w:numPr>
        <w:shd w:val="clear" w:color="auto" w:fill="auto"/>
        <w:spacing w:before="0" w:line="276" w:lineRule="auto"/>
        <w:jc w:val="both"/>
        <w:rPr>
          <w:rFonts w:asciiTheme="minorHAnsi" w:hAnsiTheme="minorHAnsi" w:cstheme="minorHAnsi"/>
          <w:b/>
          <w:sz w:val="22"/>
          <w:szCs w:val="22"/>
        </w:rPr>
      </w:pPr>
      <w:r w:rsidRPr="00F75CA5">
        <w:rPr>
          <w:rFonts w:asciiTheme="minorHAnsi" w:hAnsiTheme="minorHAnsi" w:cstheme="minorHAnsi"/>
          <w:b/>
          <w:color w:val="000000"/>
          <w:sz w:val="22"/>
          <w:szCs w:val="22"/>
        </w:rPr>
        <w:t xml:space="preserve">SDL – </w:t>
      </w:r>
      <w:r w:rsidRPr="00F75CA5">
        <w:rPr>
          <w:rFonts w:asciiTheme="minorHAnsi" w:hAnsiTheme="minorHAnsi" w:cstheme="minorHAnsi"/>
          <w:sz w:val="22"/>
          <w:szCs w:val="22"/>
          <w:shd w:val="clear" w:color="auto" w:fill="FFFFFF"/>
        </w:rPr>
        <w:t>Strategia de Dezvoltare Locală este documentul de referinţă al Grupurilor de Acţiune Locală (GAL), document selectat pentru finanţare de catre  Autoritatea de Management pentru Programul Naţional de Dezvoltare Rurală 2014-2020, Ministerul Agriculturii şi Dezvoltării Rurale, pentru implementare în teritoriul specific fiecărui GAL.</w:t>
      </w:r>
    </w:p>
    <w:p w14:paraId="23C859BE" w14:textId="77777777" w:rsidR="004F7468" w:rsidRPr="00F75CA5" w:rsidRDefault="004F7468" w:rsidP="001140DE">
      <w:pPr>
        <w:pStyle w:val="Bodytext20"/>
        <w:numPr>
          <w:ilvl w:val="0"/>
          <w:numId w:val="1"/>
        </w:numPr>
        <w:shd w:val="clear" w:color="auto" w:fill="auto"/>
        <w:spacing w:before="0" w:line="276" w:lineRule="auto"/>
        <w:jc w:val="both"/>
        <w:rPr>
          <w:rFonts w:asciiTheme="minorHAnsi" w:hAnsiTheme="minorHAnsi" w:cstheme="minorHAnsi"/>
          <w:b/>
          <w:color w:val="000000"/>
          <w:sz w:val="22"/>
          <w:szCs w:val="22"/>
        </w:rPr>
      </w:pPr>
      <w:r w:rsidRPr="00F75CA5">
        <w:rPr>
          <w:rFonts w:asciiTheme="minorHAnsi" w:hAnsiTheme="minorHAnsi" w:cstheme="minorHAnsi"/>
          <w:sz w:val="22"/>
          <w:szCs w:val="22"/>
        </w:rPr>
        <w:t>Strategia de Dezvoltare Locala a</w:t>
      </w:r>
      <w:r w:rsidRPr="00F75CA5">
        <w:rPr>
          <w:rFonts w:asciiTheme="minorHAnsi" w:hAnsiTheme="minorHAnsi" w:cstheme="minorHAnsi"/>
          <w:b/>
          <w:sz w:val="22"/>
          <w:szCs w:val="22"/>
        </w:rPr>
        <w:t xml:space="preserve"> </w:t>
      </w:r>
      <w:r w:rsidRPr="00F75CA5">
        <w:rPr>
          <w:rFonts w:asciiTheme="minorHAnsi" w:hAnsiTheme="minorHAnsi" w:cstheme="minorHAnsi"/>
          <w:sz w:val="22"/>
          <w:szCs w:val="22"/>
        </w:rPr>
        <w:t xml:space="preserve">GAL FDZR Bargau Calimani, elaborata pentru perioada 2016-2023, selectata de catre AM PNDR, precum si variantele modificate, poate fi </w:t>
      </w:r>
      <w:r w:rsidRPr="00F75CA5">
        <w:rPr>
          <w:rFonts w:asciiTheme="minorHAnsi" w:hAnsiTheme="minorHAnsi" w:cstheme="minorHAnsi"/>
          <w:color w:val="000000"/>
          <w:sz w:val="22"/>
          <w:szCs w:val="22"/>
        </w:rPr>
        <w:t xml:space="preserve">consultata pe site-ul </w:t>
      </w:r>
    </w:p>
    <w:p w14:paraId="08579A55" w14:textId="251F7C81" w:rsidR="004F7468" w:rsidRPr="00F75CA5" w:rsidRDefault="00022E83" w:rsidP="004F7468">
      <w:pPr>
        <w:pStyle w:val="Bodytext20"/>
        <w:shd w:val="clear" w:color="auto" w:fill="auto"/>
        <w:spacing w:before="0" w:line="240" w:lineRule="auto"/>
        <w:ind w:left="360" w:firstLine="0"/>
        <w:jc w:val="both"/>
        <w:rPr>
          <w:rFonts w:asciiTheme="minorHAnsi" w:hAnsiTheme="minorHAnsi" w:cstheme="minorHAnsi"/>
          <w:b/>
          <w:color w:val="000000"/>
          <w:sz w:val="22"/>
          <w:szCs w:val="22"/>
        </w:rPr>
      </w:pPr>
      <w:hyperlink r:id="rId11" w:history="1">
        <w:r w:rsidR="004F7468" w:rsidRPr="00F75CA5">
          <w:rPr>
            <w:rStyle w:val="Hyperlink"/>
            <w:rFonts w:asciiTheme="minorHAnsi" w:hAnsiTheme="minorHAnsi" w:cstheme="minorHAnsi"/>
            <w:sz w:val="22"/>
            <w:szCs w:val="22"/>
          </w:rPr>
          <w:t>www.birgau-calimani.ro</w:t>
        </w:r>
      </w:hyperlink>
      <w:r w:rsidR="004F7468" w:rsidRPr="00F75CA5">
        <w:rPr>
          <w:rFonts w:asciiTheme="minorHAnsi" w:hAnsiTheme="minorHAnsi" w:cstheme="minorHAnsi"/>
          <w:sz w:val="22"/>
          <w:szCs w:val="22"/>
        </w:rPr>
        <w:t xml:space="preserve">  .  </w:t>
      </w:r>
    </w:p>
    <w:p w14:paraId="166749E5" w14:textId="21CA2FD6" w:rsidR="00CA6B7A" w:rsidRPr="00F75CA5" w:rsidRDefault="00E5393E" w:rsidP="00A81816">
      <w:pPr>
        <w:pStyle w:val="Bodytext20"/>
        <w:numPr>
          <w:ilvl w:val="0"/>
          <w:numId w:val="15"/>
        </w:numPr>
        <w:shd w:val="clear" w:color="auto" w:fill="auto"/>
        <w:spacing w:before="0" w:line="360" w:lineRule="auto"/>
        <w:jc w:val="both"/>
        <w:rPr>
          <w:rFonts w:asciiTheme="minorHAnsi" w:hAnsiTheme="minorHAnsi" w:cstheme="minorHAnsi"/>
          <w:b/>
          <w:color w:val="000000" w:themeColor="text1"/>
          <w:sz w:val="22"/>
          <w:szCs w:val="22"/>
        </w:rPr>
      </w:pPr>
      <w:r w:rsidRPr="00F75CA5">
        <w:rPr>
          <w:rFonts w:asciiTheme="minorHAnsi" w:hAnsiTheme="minorHAnsi" w:cstheme="minorHAnsi"/>
          <w:b/>
          <w:color w:val="000000" w:themeColor="text1"/>
          <w:sz w:val="22"/>
          <w:szCs w:val="22"/>
        </w:rPr>
        <w:t>CDRJ</w:t>
      </w:r>
      <w:r w:rsidR="00FD36F9" w:rsidRPr="00F75CA5">
        <w:rPr>
          <w:rFonts w:asciiTheme="minorHAnsi" w:hAnsiTheme="minorHAnsi" w:cstheme="minorHAnsi"/>
          <w:b/>
          <w:color w:val="000000" w:themeColor="text1"/>
          <w:sz w:val="22"/>
          <w:szCs w:val="22"/>
        </w:rPr>
        <w:t xml:space="preserve"> - </w:t>
      </w:r>
      <w:r w:rsidR="00FD36F9" w:rsidRPr="00F75CA5">
        <w:rPr>
          <w:rFonts w:asciiTheme="minorHAnsi" w:hAnsiTheme="minorHAnsi" w:cstheme="minorHAnsi"/>
          <w:color w:val="000000" w:themeColor="text1"/>
          <w:sz w:val="22"/>
          <w:szCs w:val="22"/>
          <w:shd w:val="clear" w:color="auto" w:fill="FAFAFA"/>
        </w:rPr>
        <w:t>Compartimentului d</w:t>
      </w:r>
      <w:r w:rsidR="001B25A2" w:rsidRPr="00F75CA5">
        <w:rPr>
          <w:rFonts w:asciiTheme="minorHAnsi" w:hAnsiTheme="minorHAnsi" w:cstheme="minorHAnsi"/>
          <w:color w:val="000000" w:themeColor="text1"/>
          <w:sz w:val="22"/>
          <w:szCs w:val="22"/>
          <w:shd w:val="clear" w:color="auto" w:fill="FAFAFA"/>
        </w:rPr>
        <w:t>e Dezvoltare Rurala Baia – Mare, Judetul B-N fiind arondat aces</w:t>
      </w:r>
      <w:r w:rsidR="002E64C9" w:rsidRPr="00F75CA5">
        <w:rPr>
          <w:rFonts w:asciiTheme="minorHAnsi" w:hAnsiTheme="minorHAnsi" w:cstheme="minorHAnsi"/>
          <w:color w:val="000000" w:themeColor="text1"/>
          <w:sz w:val="22"/>
          <w:szCs w:val="22"/>
          <w:shd w:val="clear" w:color="auto" w:fill="FAFAFA"/>
        </w:rPr>
        <w:t>tei structuri;</w:t>
      </w:r>
    </w:p>
    <w:p w14:paraId="48C23B1B" w14:textId="7E983584" w:rsidR="00E5393E" w:rsidRPr="00F75CA5" w:rsidRDefault="00E5393E" w:rsidP="00ED6228">
      <w:pPr>
        <w:pStyle w:val="Bodytext20"/>
        <w:numPr>
          <w:ilvl w:val="0"/>
          <w:numId w:val="1"/>
        </w:numPr>
        <w:shd w:val="clear" w:color="auto" w:fill="auto"/>
        <w:spacing w:before="0" w:line="360" w:lineRule="auto"/>
        <w:jc w:val="both"/>
        <w:rPr>
          <w:rFonts w:asciiTheme="minorHAnsi" w:hAnsiTheme="minorHAnsi" w:cstheme="minorHAnsi"/>
          <w:b/>
          <w:color w:val="000000" w:themeColor="text1"/>
          <w:sz w:val="22"/>
          <w:szCs w:val="22"/>
        </w:rPr>
      </w:pPr>
      <w:r w:rsidRPr="00F75CA5">
        <w:rPr>
          <w:rFonts w:asciiTheme="minorHAnsi" w:hAnsiTheme="minorHAnsi" w:cstheme="minorHAnsi"/>
          <w:b/>
          <w:color w:val="000000" w:themeColor="text1"/>
          <w:sz w:val="22"/>
          <w:szCs w:val="22"/>
        </w:rPr>
        <w:t xml:space="preserve">CSP </w:t>
      </w:r>
      <w:r w:rsidR="00FD36F9" w:rsidRPr="00F75CA5">
        <w:rPr>
          <w:rFonts w:asciiTheme="minorHAnsi" w:hAnsiTheme="minorHAnsi" w:cstheme="minorHAnsi"/>
          <w:b/>
          <w:color w:val="000000" w:themeColor="text1"/>
          <w:sz w:val="22"/>
          <w:szCs w:val="22"/>
        </w:rPr>
        <w:t xml:space="preserve">– </w:t>
      </w:r>
      <w:r w:rsidR="009A1FFC" w:rsidRPr="00F75CA5">
        <w:rPr>
          <w:rFonts w:asciiTheme="minorHAnsi" w:hAnsiTheme="minorHAnsi" w:cstheme="minorHAnsi"/>
          <w:color w:val="000000" w:themeColor="text1"/>
          <w:sz w:val="22"/>
          <w:szCs w:val="22"/>
        </w:rPr>
        <w:t>Comitetul de Selectie a P</w:t>
      </w:r>
      <w:r w:rsidR="00FD36F9" w:rsidRPr="00F75CA5">
        <w:rPr>
          <w:rFonts w:asciiTheme="minorHAnsi" w:hAnsiTheme="minorHAnsi" w:cstheme="minorHAnsi"/>
          <w:color w:val="000000" w:themeColor="text1"/>
          <w:sz w:val="22"/>
          <w:szCs w:val="22"/>
        </w:rPr>
        <w:t>roiectelor</w:t>
      </w:r>
      <w:r w:rsidR="00FD36F9" w:rsidRPr="00F75CA5">
        <w:rPr>
          <w:rFonts w:asciiTheme="minorHAnsi" w:hAnsiTheme="minorHAnsi" w:cstheme="minorHAnsi"/>
          <w:b/>
          <w:color w:val="000000" w:themeColor="text1"/>
          <w:sz w:val="22"/>
          <w:szCs w:val="22"/>
        </w:rPr>
        <w:t xml:space="preserve"> </w:t>
      </w:r>
    </w:p>
    <w:p w14:paraId="7B146FF8" w14:textId="79BABBF5" w:rsidR="00E5393E" w:rsidRPr="00F75CA5" w:rsidRDefault="00E5393E" w:rsidP="00ED6228">
      <w:pPr>
        <w:pStyle w:val="Bodytext20"/>
        <w:numPr>
          <w:ilvl w:val="0"/>
          <w:numId w:val="1"/>
        </w:numPr>
        <w:shd w:val="clear" w:color="auto" w:fill="auto"/>
        <w:spacing w:before="0" w:line="360" w:lineRule="auto"/>
        <w:jc w:val="both"/>
        <w:rPr>
          <w:rFonts w:asciiTheme="minorHAnsi" w:hAnsiTheme="minorHAnsi" w:cstheme="minorHAnsi"/>
          <w:b/>
          <w:color w:val="000000" w:themeColor="text1"/>
          <w:sz w:val="22"/>
          <w:szCs w:val="22"/>
        </w:rPr>
      </w:pPr>
      <w:r w:rsidRPr="00F75CA5">
        <w:rPr>
          <w:rFonts w:asciiTheme="minorHAnsi" w:hAnsiTheme="minorHAnsi" w:cstheme="minorHAnsi"/>
          <w:b/>
          <w:color w:val="000000" w:themeColor="text1"/>
          <w:sz w:val="22"/>
          <w:szCs w:val="22"/>
        </w:rPr>
        <w:t>C</w:t>
      </w:r>
      <w:r w:rsidR="009A1FFC" w:rsidRPr="00F75CA5">
        <w:rPr>
          <w:rFonts w:asciiTheme="minorHAnsi" w:hAnsiTheme="minorHAnsi" w:cstheme="minorHAnsi"/>
          <w:b/>
          <w:color w:val="000000" w:themeColor="text1"/>
          <w:sz w:val="22"/>
          <w:szCs w:val="22"/>
        </w:rPr>
        <w:t>S</w:t>
      </w:r>
      <w:r w:rsidRPr="00F75CA5">
        <w:rPr>
          <w:rFonts w:asciiTheme="minorHAnsi" w:hAnsiTheme="minorHAnsi" w:cstheme="minorHAnsi"/>
          <w:b/>
          <w:color w:val="000000" w:themeColor="text1"/>
          <w:sz w:val="22"/>
          <w:szCs w:val="22"/>
        </w:rPr>
        <w:t>C –</w:t>
      </w:r>
      <w:r w:rsidR="00FD36F9" w:rsidRPr="00F75CA5">
        <w:rPr>
          <w:rFonts w:asciiTheme="minorHAnsi" w:hAnsiTheme="minorHAnsi" w:cstheme="minorHAnsi"/>
          <w:color w:val="000000" w:themeColor="text1"/>
          <w:sz w:val="22"/>
          <w:szCs w:val="22"/>
        </w:rPr>
        <w:t xml:space="preserve"> Comisia </w:t>
      </w:r>
      <w:r w:rsidRPr="00F75CA5">
        <w:rPr>
          <w:rFonts w:asciiTheme="minorHAnsi" w:hAnsiTheme="minorHAnsi" w:cstheme="minorHAnsi"/>
          <w:color w:val="000000" w:themeColor="text1"/>
          <w:sz w:val="22"/>
          <w:szCs w:val="22"/>
        </w:rPr>
        <w:t>de</w:t>
      </w:r>
      <w:r w:rsidR="009A1FFC" w:rsidRPr="00F75CA5">
        <w:rPr>
          <w:rFonts w:asciiTheme="minorHAnsi" w:hAnsiTheme="minorHAnsi" w:cstheme="minorHAnsi"/>
          <w:color w:val="000000" w:themeColor="text1"/>
          <w:sz w:val="22"/>
          <w:szCs w:val="22"/>
        </w:rPr>
        <w:t xml:space="preserve"> Solutionare a</w:t>
      </w:r>
      <w:r w:rsidRPr="00F75CA5">
        <w:rPr>
          <w:rFonts w:asciiTheme="minorHAnsi" w:hAnsiTheme="minorHAnsi" w:cstheme="minorHAnsi"/>
          <w:color w:val="000000" w:themeColor="text1"/>
          <w:sz w:val="22"/>
          <w:szCs w:val="22"/>
        </w:rPr>
        <w:t xml:space="preserve"> </w:t>
      </w:r>
      <w:r w:rsidR="009A1FFC" w:rsidRPr="00F75CA5">
        <w:rPr>
          <w:rFonts w:asciiTheme="minorHAnsi" w:hAnsiTheme="minorHAnsi" w:cstheme="minorHAnsi"/>
          <w:color w:val="000000" w:themeColor="text1"/>
          <w:sz w:val="22"/>
          <w:szCs w:val="22"/>
        </w:rPr>
        <w:t>C</w:t>
      </w:r>
      <w:r w:rsidRPr="00F75CA5">
        <w:rPr>
          <w:rFonts w:asciiTheme="minorHAnsi" w:hAnsiTheme="minorHAnsi" w:cstheme="minorHAnsi"/>
          <w:color w:val="000000" w:themeColor="text1"/>
          <w:sz w:val="22"/>
          <w:szCs w:val="22"/>
        </w:rPr>
        <w:t>ontestatii</w:t>
      </w:r>
      <w:r w:rsidR="009A1FFC" w:rsidRPr="00F75CA5">
        <w:rPr>
          <w:rFonts w:asciiTheme="minorHAnsi" w:hAnsiTheme="minorHAnsi" w:cstheme="minorHAnsi"/>
          <w:color w:val="000000" w:themeColor="text1"/>
          <w:sz w:val="22"/>
          <w:szCs w:val="22"/>
        </w:rPr>
        <w:t>lor</w:t>
      </w:r>
    </w:p>
    <w:p w14:paraId="5A012051" w14:textId="77777777" w:rsidR="00BA7689" w:rsidRPr="00F75CA5" w:rsidRDefault="00BA7689" w:rsidP="00413353">
      <w:pPr>
        <w:spacing w:after="0" w:line="360" w:lineRule="auto"/>
        <w:jc w:val="both"/>
        <w:rPr>
          <w:rFonts w:cstheme="minorHAnsi"/>
          <w:color w:val="FF0000"/>
        </w:rPr>
      </w:pPr>
    </w:p>
    <w:p w14:paraId="6C7DC0A2" w14:textId="77777777" w:rsidR="001140DE" w:rsidRPr="00F75CA5" w:rsidRDefault="001140DE" w:rsidP="001140DE">
      <w:pPr>
        <w:pStyle w:val="Heading1"/>
        <w:jc w:val="left"/>
        <w:rPr>
          <w:rFonts w:cs="Calibri"/>
        </w:rPr>
      </w:pPr>
      <w:bookmarkStart w:id="7" w:name="_Toc497031298"/>
      <w:bookmarkStart w:id="8" w:name="bookmark5"/>
    </w:p>
    <w:p w14:paraId="5FBC6C27" w14:textId="77777777" w:rsidR="001140DE" w:rsidRPr="00F75CA5" w:rsidRDefault="004F7468" w:rsidP="001140DE">
      <w:pPr>
        <w:pStyle w:val="Heading1"/>
        <w:shd w:val="clear" w:color="auto" w:fill="FF9900"/>
        <w:rPr>
          <w:rFonts w:cs="Calibri"/>
          <w:sz w:val="28"/>
          <w:szCs w:val="28"/>
        </w:rPr>
      </w:pPr>
      <w:bookmarkStart w:id="9" w:name="_Toc70497414"/>
      <w:r w:rsidRPr="00F75CA5">
        <w:rPr>
          <w:rFonts w:cs="Calibri"/>
          <w:sz w:val="28"/>
          <w:szCs w:val="28"/>
        </w:rPr>
        <w:t>Grupul de Actiune Locala</w:t>
      </w:r>
      <w:bookmarkEnd w:id="9"/>
    </w:p>
    <w:p w14:paraId="3159E9DA" w14:textId="13D93E6B" w:rsidR="004F7468" w:rsidRPr="00F75CA5" w:rsidRDefault="004F7468" w:rsidP="001140DE">
      <w:pPr>
        <w:pStyle w:val="Heading1"/>
        <w:shd w:val="clear" w:color="auto" w:fill="FF9900"/>
        <w:rPr>
          <w:rFonts w:eastAsia="Calibri" w:cstheme="minorHAnsi"/>
          <w:b w:val="0"/>
          <w:color w:val="000000"/>
          <w:sz w:val="28"/>
          <w:szCs w:val="28"/>
          <w:lang w:eastAsia="ro-RO" w:bidi="ro-RO"/>
        </w:rPr>
      </w:pPr>
      <w:bookmarkStart w:id="10" w:name="_Toc70497415"/>
      <w:r w:rsidRPr="00F75CA5">
        <w:rPr>
          <w:sz w:val="28"/>
          <w:szCs w:val="28"/>
        </w:rPr>
        <w:t>Federația pentru Dezvoltarea Zonei Rurale „Bârgău-Călimani”</w:t>
      </w:r>
      <w:bookmarkEnd w:id="7"/>
      <w:bookmarkEnd w:id="10"/>
    </w:p>
    <w:p w14:paraId="616D149A" w14:textId="77777777" w:rsidR="004F7468" w:rsidRPr="00F75CA5" w:rsidRDefault="004F7468" w:rsidP="001140DE">
      <w:pPr>
        <w:pStyle w:val="Heading1"/>
        <w:shd w:val="clear" w:color="auto" w:fill="FF9900"/>
        <w:rPr>
          <w:rFonts w:cs="Calibri"/>
          <w:bCs/>
          <w:sz w:val="28"/>
          <w:szCs w:val="28"/>
        </w:rPr>
      </w:pPr>
      <w:bookmarkStart w:id="11" w:name="_Toc497031299"/>
      <w:bookmarkStart w:id="12" w:name="_Toc70497416"/>
      <w:r w:rsidRPr="00F75CA5">
        <w:rPr>
          <w:rFonts w:cs="Calibri"/>
          <w:bCs/>
          <w:sz w:val="28"/>
          <w:szCs w:val="28"/>
        </w:rPr>
        <w:t>ÎN SPRIJINUL DUMNEAVOASTRĂ!</w:t>
      </w:r>
      <w:bookmarkEnd w:id="11"/>
      <w:bookmarkEnd w:id="12"/>
    </w:p>
    <w:p w14:paraId="03CA3957" w14:textId="1A3654A4" w:rsidR="005D37FF" w:rsidRPr="00F75CA5" w:rsidRDefault="005D37FF" w:rsidP="001140DE">
      <w:pPr>
        <w:pStyle w:val="Heading1"/>
        <w:shd w:val="clear" w:color="auto" w:fill="FF9900"/>
        <w:rPr>
          <w:sz w:val="28"/>
          <w:szCs w:val="28"/>
        </w:rPr>
      </w:pPr>
    </w:p>
    <w:p w14:paraId="57D598B8" w14:textId="77777777" w:rsidR="00430A47" w:rsidRPr="00F75CA5" w:rsidRDefault="00430A47" w:rsidP="001140DE">
      <w:pPr>
        <w:pStyle w:val="Default"/>
        <w:spacing w:line="360" w:lineRule="auto"/>
        <w:jc w:val="both"/>
        <w:rPr>
          <w:rFonts w:asciiTheme="minorHAnsi" w:hAnsiTheme="minorHAnsi"/>
          <w:sz w:val="22"/>
          <w:szCs w:val="22"/>
        </w:rPr>
      </w:pPr>
    </w:p>
    <w:p w14:paraId="1251E583" w14:textId="77777777" w:rsidR="004F7468" w:rsidRPr="00F75CA5" w:rsidRDefault="004F7468" w:rsidP="004F7468">
      <w:pPr>
        <w:pStyle w:val="Default"/>
        <w:spacing w:line="360" w:lineRule="auto"/>
        <w:jc w:val="both"/>
        <w:rPr>
          <w:rFonts w:asciiTheme="minorHAnsi" w:hAnsiTheme="minorHAnsi"/>
          <w:sz w:val="22"/>
          <w:szCs w:val="22"/>
        </w:rPr>
      </w:pPr>
      <w:r w:rsidRPr="00F75CA5">
        <w:rPr>
          <w:rFonts w:asciiTheme="minorHAnsi" w:hAnsiTheme="minorHAnsi"/>
          <w:sz w:val="22"/>
          <w:szCs w:val="22"/>
        </w:rPr>
        <w:t xml:space="preserve">Fiecare cetăţean din cadrul teritoriului </w:t>
      </w:r>
      <w:r w:rsidRPr="00F75CA5">
        <w:rPr>
          <w:rFonts w:asciiTheme="minorHAnsi" w:hAnsiTheme="minorHAnsi"/>
          <w:b/>
        </w:rPr>
        <w:t>GAL Federația pentru Dezvoltarea Zonei Rurale „Bârgău-Călimani”</w:t>
      </w:r>
      <w:r w:rsidRPr="00F75CA5">
        <w:rPr>
          <w:rFonts w:asciiTheme="minorHAnsi" w:hAnsiTheme="minorHAnsi"/>
          <w:bCs/>
          <w:sz w:val="22"/>
          <w:szCs w:val="22"/>
        </w:rPr>
        <w:t>,</w:t>
      </w:r>
      <w:r w:rsidRPr="00F75CA5">
        <w:rPr>
          <w:rFonts w:asciiTheme="minorHAnsi" w:hAnsiTheme="minorHAnsi"/>
          <w:b/>
          <w:bCs/>
          <w:sz w:val="22"/>
          <w:szCs w:val="22"/>
        </w:rPr>
        <w:t xml:space="preserve"> </w:t>
      </w:r>
      <w:r w:rsidRPr="00F75CA5">
        <w:rPr>
          <w:rFonts w:asciiTheme="minorHAnsi" w:hAnsiTheme="minorHAnsi"/>
          <w:bCs/>
          <w:sz w:val="22"/>
          <w:szCs w:val="22"/>
        </w:rPr>
        <w:t>care include 12 comune din judetul  Bistrita Nasaud, respectiv:</w:t>
      </w:r>
      <w:r w:rsidRPr="00F75CA5">
        <w:rPr>
          <w:rFonts w:asciiTheme="minorHAnsi" w:hAnsiTheme="minorHAnsi"/>
          <w:b/>
          <w:bCs/>
          <w:sz w:val="22"/>
          <w:szCs w:val="22"/>
        </w:rPr>
        <w:t xml:space="preserve"> </w:t>
      </w:r>
      <w:r w:rsidRPr="00F75CA5">
        <w:rPr>
          <w:rFonts w:asciiTheme="minorHAnsi" w:hAnsiTheme="minorHAnsi"/>
          <w:bCs/>
          <w:sz w:val="22"/>
          <w:szCs w:val="22"/>
        </w:rPr>
        <w:t>Bistriţa Bîrgăului, Budacu de Jos, Cetate, Dumitrita, Josenii Bîrgăului, Prundu Bîrgăului, Tiha Bîrgăului, Livezile, Sieu, Sieut, Monor si Mariselu</w:t>
      </w:r>
      <w:r w:rsidRPr="00F75CA5">
        <w:rPr>
          <w:rFonts w:asciiTheme="minorHAnsi" w:hAnsiTheme="minorHAnsi"/>
          <w:sz w:val="22"/>
          <w:szCs w:val="22"/>
        </w:rPr>
        <w:t xml:space="preserve">, prin intermediul unei forme de organizare cu persoalitate juridica, de drept român care se încadrează în aria de finanţare a Măsurilor din cadrul Strategiei de Dezvoltare Locala 2016-2023( SDL 2016-2023) a </w:t>
      </w:r>
      <w:r w:rsidRPr="00F75CA5">
        <w:rPr>
          <w:rFonts w:asciiTheme="minorHAnsi" w:hAnsiTheme="minorHAnsi"/>
        </w:rPr>
        <w:t>GAL FDZR Bârgău-Călimani</w:t>
      </w:r>
      <w:r w:rsidRPr="00F75CA5">
        <w:rPr>
          <w:rFonts w:asciiTheme="minorHAnsi" w:hAnsiTheme="minorHAnsi"/>
          <w:sz w:val="22"/>
          <w:szCs w:val="22"/>
        </w:rPr>
        <w:t xml:space="preserve">, are dreptul să beneficieze de fondurile europene nerambursabile puse la dispozitie de GAL, pentru finanţarea propriilor proiecte de investiţii care vizeaza dezvoltarea rurală in cadrul teritoriului acestui </w:t>
      </w:r>
      <w:r w:rsidRPr="00F75CA5">
        <w:rPr>
          <w:rFonts w:asciiTheme="minorHAnsi" w:hAnsiTheme="minorHAnsi"/>
          <w:bCs/>
          <w:sz w:val="22"/>
          <w:szCs w:val="22"/>
        </w:rPr>
        <w:t>GAL.</w:t>
      </w:r>
    </w:p>
    <w:p w14:paraId="6ADE9799" w14:textId="4DD62497" w:rsidR="004F7468" w:rsidRPr="00F75CA5" w:rsidRDefault="004F7468" w:rsidP="004F7468">
      <w:pPr>
        <w:pStyle w:val="Default"/>
        <w:spacing w:line="360" w:lineRule="auto"/>
        <w:jc w:val="both"/>
        <w:rPr>
          <w:rFonts w:asciiTheme="minorHAnsi" w:hAnsiTheme="minorHAnsi"/>
          <w:b/>
          <w:bCs/>
          <w:sz w:val="22"/>
          <w:szCs w:val="22"/>
        </w:rPr>
      </w:pPr>
      <w:r w:rsidRPr="00F75CA5">
        <w:rPr>
          <w:rFonts w:asciiTheme="minorHAnsi" w:hAnsiTheme="minorHAnsi"/>
          <w:b/>
          <w:sz w:val="22"/>
          <w:szCs w:val="22"/>
        </w:rPr>
        <w:t xml:space="preserve">GAL FDZR Bârgău-Călimani </w:t>
      </w:r>
      <w:r w:rsidRPr="00F75CA5">
        <w:rPr>
          <w:rFonts w:asciiTheme="minorHAnsi" w:hAnsiTheme="minorHAnsi"/>
          <w:b/>
          <w:bCs/>
          <w:sz w:val="22"/>
          <w:szCs w:val="22"/>
        </w:rPr>
        <w:t xml:space="preserve">vă stă la dispoziţie pentru a vă furniza informaţii privind modalităţile de accesare a fondurilor europene nerambursabile prin programul PNDR, dar și pentru a primi propunerile sau sesizările dumneavoastră privind derularea activitatiilor din cadrul </w:t>
      </w:r>
      <w:r w:rsidRPr="00F75CA5">
        <w:rPr>
          <w:rFonts w:asciiTheme="minorHAnsi" w:hAnsiTheme="minorHAnsi"/>
          <w:b/>
          <w:sz w:val="22"/>
          <w:szCs w:val="22"/>
        </w:rPr>
        <w:t>GAL FDZR Bârgău-Călimani</w:t>
      </w:r>
      <w:r w:rsidRPr="00F75CA5">
        <w:rPr>
          <w:rFonts w:asciiTheme="minorHAnsi" w:hAnsiTheme="minorHAnsi"/>
          <w:b/>
          <w:bCs/>
          <w:sz w:val="22"/>
          <w:szCs w:val="22"/>
        </w:rPr>
        <w:t xml:space="preserve">. Programul de lucru cu publicul este între orele 10:00-14:00,  de luni până vineri. </w:t>
      </w:r>
    </w:p>
    <w:p w14:paraId="786AAD95" w14:textId="77777777" w:rsidR="004F7468" w:rsidRPr="00F75CA5" w:rsidRDefault="004F7468" w:rsidP="004F7468">
      <w:pPr>
        <w:pStyle w:val="Default"/>
        <w:spacing w:line="360" w:lineRule="auto"/>
        <w:jc w:val="both"/>
        <w:rPr>
          <w:rFonts w:asciiTheme="minorHAnsi" w:hAnsiTheme="minorHAnsi"/>
          <w:sz w:val="22"/>
          <w:szCs w:val="22"/>
        </w:rPr>
      </w:pPr>
      <w:r w:rsidRPr="00F75CA5">
        <w:rPr>
          <w:rFonts w:asciiTheme="minorHAnsi" w:hAnsiTheme="minorHAnsi"/>
          <w:sz w:val="22"/>
          <w:szCs w:val="22"/>
        </w:rPr>
        <w:t xml:space="preserve">Experţii </w:t>
      </w:r>
      <w:r w:rsidRPr="00F75CA5">
        <w:rPr>
          <w:rFonts w:asciiTheme="minorHAnsi" w:hAnsiTheme="minorHAnsi"/>
        </w:rPr>
        <w:t xml:space="preserve">GAL FDZR Bârgău-Călimani </w:t>
      </w:r>
      <w:r w:rsidRPr="00F75CA5">
        <w:rPr>
          <w:rFonts w:asciiTheme="minorHAnsi" w:hAnsiTheme="minorHAnsi"/>
          <w:sz w:val="22"/>
          <w:szCs w:val="22"/>
        </w:rPr>
        <w:t xml:space="preserve">vă pot acorda, pe loc sau în termenul legal (maxim 30 de zile), orice informaţie necesară în demersul dumneavoastră pentru accesarea fondurilor europene din cadrul </w:t>
      </w:r>
      <w:r w:rsidRPr="00F75CA5">
        <w:rPr>
          <w:rFonts w:asciiTheme="minorHAnsi" w:hAnsiTheme="minorHAnsi"/>
        </w:rPr>
        <w:t>GAL FDZR Bârgău-Călimani</w:t>
      </w:r>
      <w:r w:rsidRPr="00F75CA5">
        <w:rPr>
          <w:rFonts w:asciiTheme="minorHAnsi" w:hAnsiTheme="minorHAnsi"/>
          <w:bCs/>
          <w:sz w:val="22"/>
          <w:szCs w:val="22"/>
        </w:rPr>
        <w:t>.</w:t>
      </w:r>
      <w:r w:rsidRPr="00F75CA5">
        <w:rPr>
          <w:rFonts w:asciiTheme="minorHAnsi" w:hAnsiTheme="minorHAnsi"/>
          <w:sz w:val="22"/>
          <w:szCs w:val="22"/>
        </w:rPr>
        <w:t xml:space="preserve"> Este foarte importanti sa stiti că experţii </w:t>
      </w:r>
      <w:r w:rsidRPr="00F75CA5">
        <w:rPr>
          <w:rFonts w:asciiTheme="minorHAnsi" w:hAnsiTheme="minorHAnsi"/>
        </w:rPr>
        <w:t xml:space="preserve">GAL FDZR Bârgău-Călimani </w:t>
      </w:r>
      <w:r w:rsidRPr="00F75CA5">
        <w:rPr>
          <w:rFonts w:asciiTheme="minorHAnsi" w:hAnsiTheme="minorHAnsi"/>
          <w:b/>
          <w:sz w:val="22"/>
          <w:szCs w:val="22"/>
          <w:u w:val="single"/>
        </w:rPr>
        <w:t>nu au voie să vă acorde consultanţă privind realizarea proiectului</w:t>
      </w:r>
      <w:r w:rsidRPr="00F75CA5">
        <w:rPr>
          <w:rFonts w:asciiTheme="minorHAnsi" w:hAnsiTheme="minorHAnsi"/>
          <w:sz w:val="22"/>
          <w:szCs w:val="22"/>
        </w:rPr>
        <w:t xml:space="preserve">. </w:t>
      </w:r>
    </w:p>
    <w:p w14:paraId="2F9227A3" w14:textId="4EBC0682" w:rsidR="004F7468" w:rsidRPr="00F75CA5" w:rsidRDefault="004F7468" w:rsidP="004F7468">
      <w:pPr>
        <w:spacing w:after="0" w:line="360" w:lineRule="auto"/>
        <w:jc w:val="both"/>
        <w:rPr>
          <w:rFonts w:cs="Calibri"/>
          <w:color w:val="000000"/>
        </w:rPr>
      </w:pPr>
      <w:r w:rsidRPr="00F75CA5">
        <w:rPr>
          <w:rFonts w:cs="Calibri"/>
          <w:color w:val="000000"/>
        </w:rPr>
        <w:t xml:space="preserve">Echipa </w:t>
      </w:r>
      <w:r w:rsidRPr="00F75CA5">
        <w:rPr>
          <w:rFonts w:cs="Calibri"/>
        </w:rPr>
        <w:t xml:space="preserve">GAL FDZR Bârgău-Călimani </w:t>
      </w:r>
      <w:r w:rsidRPr="00F75CA5">
        <w:rPr>
          <w:rFonts w:cs="Calibri"/>
          <w:color w:val="000000"/>
        </w:rPr>
        <w:t>vă poate ajuta ori de câte ori aveţi o plângere,</w:t>
      </w:r>
      <w:r w:rsidR="00830B1E">
        <w:rPr>
          <w:rFonts w:cs="Calibri"/>
          <w:color w:val="000000"/>
        </w:rPr>
        <w:t xml:space="preserve"> o sezizare, neclaritati,</w:t>
      </w:r>
      <w:r w:rsidRPr="00F75CA5">
        <w:rPr>
          <w:rFonts w:cs="Calibri"/>
          <w:color w:val="000000"/>
        </w:rPr>
        <w:t xml:space="preserve"> o reclamaţie sau o petiţie privind o situaţie care intră în aria de competenţă a </w:t>
      </w:r>
      <w:r w:rsidRPr="00F75CA5">
        <w:rPr>
          <w:rFonts w:cs="Calibri"/>
        </w:rPr>
        <w:t>GAL FDZR Bârgău-Călimani</w:t>
      </w:r>
      <w:r w:rsidRPr="00F75CA5">
        <w:rPr>
          <w:rFonts w:cs="Calibri"/>
          <w:color w:val="000000"/>
        </w:rPr>
        <w:t>.</w:t>
      </w:r>
    </w:p>
    <w:p w14:paraId="15077175" w14:textId="0C39AD77" w:rsidR="004F7468" w:rsidRPr="00F75CA5" w:rsidRDefault="004F7468" w:rsidP="004F7468">
      <w:pPr>
        <w:spacing w:after="0" w:line="360" w:lineRule="auto"/>
        <w:jc w:val="both"/>
        <w:rPr>
          <w:rFonts w:cs="Calibri"/>
          <w:b/>
          <w:bCs/>
          <w:color w:val="000000"/>
        </w:rPr>
      </w:pPr>
      <w:r w:rsidRPr="00F75CA5">
        <w:rPr>
          <w:rFonts w:cs="Calibri"/>
          <w:b/>
          <w:bCs/>
          <w:color w:val="000000"/>
        </w:rPr>
        <w:t xml:space="preserve">De asemenea, dacă consideraţi că sunteţi nedreptăţit, defavorizat sau sesizaţi posibile nereguli în derularea PNDR prin intermediul </w:t>
      </w:r>
      <w:r w:rsidRPr="00F75CA5">
        <w:rPr>
          <w:rFonts w:cs="Calibri"/>
          <w:b/>
        </w:rPr>
        <w:t>GAL FDZR Bârgău-Călimani</w:t>
      </w:r>
      <w:r w:rsidRPr="00F75CA5">
        <w:rPr>
          <w:rFonts w:cs="Calibri"/>
          <w:b/>
          <w:bCs/>
          <w:color w:val="000000"/>
        </w:rPr>
        <w:t xml:space="preserve">, nu ezitaţi să vă adresaţi în scris catre </w:t>
      </w:r>
      <w:r w:rsidRPr="00F75CA5">
        <w:rPr>
          <w:rFonts w:cs="Calibri"/>
          <w:b/>
        </w:rPr>
        <w:t xml:space="preserve">GAL FDZR Bârgău-Călimani </w:t>
      </w:r>
      <w:r w:rsidRPr="00F75CA5">
        <w:rPr>
          <w:rFonts w:cs="Calibri"/>
          <w:b/>
          <w:bCs/>
          <w:color w:val="000000"/>
        </w:rPr>
        <w:t>sau Agenţiei pentru Finanţarea Investiţiilor Rurale, pentru soluţionarea problemelor.</w:t>
      </w:r>
    </w:p>
    <w:p w14:paraId="599855CB" w14:textId="77777777" w:rsidR="004F7468" w:rsidRPr="00F75CA5" w:rsidRDefault="004F7468" w:rsidP="004F7468">
      <w:pPr>
        <w:pStyle w:val="Default"/>
        <w:spacing w:line="360" w:lineRule="auto"/>
        <w:jc w:val="both"/>
        <w:rPr>
          <w:rFonts w:asciiTheme="minorHAnsi" w:hAnsiTheme="minorHAnsi"/>
          <w:sz w:val="22"/>
          <w:szCs w:val="22"/>
        </w:rPr>
      </w:pPr>
      <w:r w:rsidRPr="00F75CA5">
        <w:rPr>
          <w:rFonts w:asciiTheme="minorHAnsi" w:hAnsiTheme="minorHAnsi"/>
          <w:sz w:val="22"/>
          <w:szCs w:val="22"/>
        </w:rPr>
        <w:lastRenderedPageBreak/>
        <w:t xml:space="preserve">Pentru a reclama o anumită situaţie sau pentru a sesiza eventuale neregularităţi informaţi-ne în scris. Trebuie să ţineţi cont că pentru a putea demara investigaţiile și aplica eventuale sancţiuni, reclamaţia sau sesizarea trebuie să fie explicită, să conţină informaţii concrete, verificabile și datele de contact ale persoanei care a întocmit respectiva reclamaţie sau sesizare. </w:t>
      </w:r>
    </w:p>
    <w:p w14:paraId="442020BE" w14:textId="77777777" w:rsidR="004F7468" w:rsidRPr="00F75CA5" w:rsidRDefault="004F7468" w:rsidP="004F7468">
      <w:pPr>
        <w:spacing w:after="0" w:line="360" w:lineRule="auto"/>
        <w:jc w:val="both"/>
        <w:rPr>
          <w:rFonts w:cs="Calibri"/>
          <w:color w:val="000000"/>
        </w:rPr>
      </w:pPr>
      <w:r w:rsidRPr="00F75CA5">
        <w:rPr>
          <w:rFonts w:cs="Calibri"/>
          <w:color w:val="000000"/>
        </w:rPr>
        <w:t xml:space="preserve">Pentru a afla detalii privind condiţiile și modalitatea de accesare, fondurile disponibile precum și investiţiile care sunt finanţate prin FEADR in cadrul </w:t>
      </w:r>
      <w:r w:rsidRPr="00F75CA5">
        <w:rPr>
          <w:rFonts w:cs="Calibri"/>
          <w:b/>
          <w:color w:val="000000"/>
        </w:rPr>
        <w:t>SDL 2016-2023</w:t>
      </w:r>
      <w:r w:rsidRPr="00F75CA5">
        <w:rPr>
          <w:rFonts w:cs="Calibri"/>
          <w:color w:val="000000"/>
        </w:rPr>
        <w:t xml:space="preserve"> implementata de catre  </w:t>
      </w:r>
      <w:r w:rsidRPr="00F75CA5">
        <w:rPr>
          <w:rFonts w:cs="Calibri"/>
        </w:rPr>
        <w:t>GAL FDZR Bârgău-Călimani</w:t>
      </w:r>
      <w:r w:rsidRPr="00F75CA5">
        <w:rPr>
          <w:rFonts w:cs="Calibri"/>
          <w:color w:val="000000"/>
        </w:rPr>
        <w:t xml:space="preserve">, consultaţi acest Ghid si documentele anexe la adresa de internet:  </w:t>
      </w:r>
      <w:hyperlink r:id="rId12" w:history="1">
        <w:r w:rsidRPr="00F75CA5">
          <w:rPr>
            <w:rStyle w:val="Hyperlink"/>
          </w:rPr>
          <w:t>www.birgau-calimani.ro</w:t>
        </w:r>
      </w:hyperlink>
      <w:r w:rsidRPr="00F75CA5">
        <w:rPr>
          <w:rFonts w:cs="Calibri"/>
        </w:rPr>
        <w:t xml:space="preserve">. </w:t>
      </w:r>
    </w:p>
    <w:p w14:paraId="32645FD3" w14:textId="226F18BB" w:rsidR="009609E6" w:rsidRPr="00F75CA5" w:rsidRDefault="001E3C2E" w:rsidP="001140DE">
      <w:pPr>
        <w:pStyle w:val="Heading1"/>
        <w:shd w:val="clear" w:color="auto" w:fill="FF9900"/>
        <w:rPr>
          <w:sz w:val="28"/>
          <w:szCs w:val="28"/>
        </w:rPr>
      </w:pPr>
      <w:r w:rsidRPr="00F75CA5">
        <w:rPr>
          <w:rStyle w:val="Heading41"/>
          <w:rFonts w:asciiTheme="minorHAnsi" w:hAnsiTheme="minorHAnsi" w:cstheme="minorHAnsi"/>
          <w:bCs w:val="0"/>
          <w:sz w:val="22"/>
          <w:szCs w:val="22"/>
        </w:rPr>
        <w:br w:type="page"/>
      </w:r>
      <w:bookmarkStart w:id="13" w:name="_Toc70497417"/>
      <w:r w:rsidR="001140DE" w:rsidRPr="00F75CA5">
        <w:rPr>
          <w:sz w:val="28"/>
          <w:szCs w:val="28"/>
        </w:rPr>
        <w:lastRenderedPageBreak/>
        <w:t>1.</w:t>
      </w:r>
      <w:r w:rsidR="00A80B43" w:rsidRPr="00F75CA5">
        <w:rPr>
          <w:sz w:val="28"/>
          <w:szCs w:val="28"/>
        </w:rPr>
        <w:t xml:space="preserve"> PREVEDERI GENERALE</w:t>
      </w:r>
      <w:bookmarkEnd w:id="13"/>
      <w:r w:rsidR="00A80B43" w:rsidRPr="00F75CA5">
        <w:rPr>
          <w:sz w:val="28"/>
          <w:szCs w:val="28"/>
        </w:rPr>
        <w:t xml:space="preserve"> </w:t>
      </w:r>
      <w:bookmarkEnd w:id="8"/>
    </w:p>
    <w:p w14:paraId="5185D9BA" w14:textId="77777777" w:rsidR="001140DE" w:rsidRPr="00F75CA5" w:rsidRDefault="001140DE" w:rsidP="001140DE">
      <w:pPr>
        <w:shd w:val="clear" w:color="auto" w:fill="FF9900"/>
        <w:rPr>
          <w:b/>
          <w:sz w:val="28"/>
          <w:szCs w:val="28"/>
        </w:rPr>
      </w:pPr>
    </w:p>
    <w:p w14:paraId="2E2357CC" w14:textId="77777777" w:rsidR="00D6695F" w:rsidRPr="00F75CA5" w:rsidRDefault="00D6695F" w:rsidP="00D36016"/>
    <w:p w14:paraId="4C1F084B" w14:textId="7A523C78" w:rsidR="00A80B43" w:rsidRPr="00F75CA5" w:rsidRDefault="00A80B43" w:rsidP="004E651F">
      <w:pPr>
        <w:pStyle w:val="Heading2"/>
        <w:numPr>
          <w:ilvl w:val="1"/>
          <w:numId w:val="9"/>
        </w:numPr>
        <w:shd w:val="clear" w:color="auto" w:fill="C5E0B3" w:themeFill="accent6" w:themeFillTint="66"/>
        <w:jc w:val="left"/>
      </w:pPr>
      <w:bookmarkStart w:id="14" w:name="_Toc70497418"/>
      <w:r w:rsidRPr="00F75CA5">
        <w:t>Fundamentarea intervenției</w:t>
      </w:r>
      <w:bookmarkEnd w:id="14"/>
    </w:p>
    <w:p w14:paraId="3D477B4E" w14:textId="77777777" w:rsidR="00E25AB6" w:rsidRPr="00F75CA5" w:rsidRDefault="00E25AB6" w:rsidP="00E25AB6"/>
    <w:p w14:paraId="556E12F7" w14:textId="386944A3" w:rsidR="00353931" w:rsidRPr="00F75CA5" w:rsidRDefault="00A80B43" w:rsidP="00592D11">
      <w:pPr>
        <w:pStyle w:val="Default"/>
        <w:spacing w:line="360" w:lineRule="auto"/>
        <w:ind w:firstLine="357"/>
        <w:jc w:val="center"/>
        <w:rPr>
          <w:rFonts w:asciiTheme="minorHAnsi" w:hAnsiTheme="minorHAnsi" w:cstheme="minorHAnsi"/>
          <w:b/>
          <w:color w:val="00B050"/>
        </w:rPr>
      </w:pPr>
      <w:r w:rsidRPr="00F75CA5">
        <w:rPr>
          <w:rFonts w:asciiTheme="minorHAnsi" w:hAnsiTheme="minorHAnsi" w:cstheme="minorHAnsi"/>
          <w:b/>
          <w:color w:val="00B050"/>
        </w:rPr>
        <w:t>Masura</w:t>
      </w:r>
      <w:r w:rsidR="00467E4B" w:rsidRPr="00F75CA5">
        <w:rPr>
          <w:rFonts w:asciiTheme="minorHAnsi" w:hAnsiTheme="minorHAnsi" w:cstheme="minorHAnsi"/>
          <w:b/>
          <w:color w:val="00B050"/>
        </w:rPr>
        <w:t xml:space="preserve"> </w:t>
      </w:r>
      <w:r w:rsidR="0074549A" w:rsidRPr="00F75CA5">
        <w:rPr>
          <w:rFonts w:asciiTheme="minorHAnsi" w:hAnsiTheme="minorHAnsi" w:cstheme="minorHAnsi"/>
          <w:b/>
          <w:color w:val="00B050"/>
        </w:rPr>
        <w:t xml:space="preserve">de finantare </w:t>
      </w:r>
      <w:r w:rsidR="00224840" w:rsidRPr="00F75CA5">
        <w:rPr>
          <w:rFonts w:asciiTheme="minorHAnsi" w:hAnsiTheme="minorHAnsi" w:cstheme="minorHAnsi"/>
          <w:b/>
          <w:color w:val="00B050"/>
        </w:rPr>
        <w:t>M</w:t>
      </w:r>
      <w:r w:rsidR="001140DE" w:rsidRPr="00F75CA5">
        <w:rPr>
          <w:rFonts w:asciiTheme="minorHAnsi" w:hAnsiTheme="minorHAnsi" w:cstheme="minorHAnsi"/>
          <w:b/>
          <w:color w:val="00B050"/>
        </w:rPr>
        <w:t xml:space="preserve"> 4</w:t>
      </w:r>
      <w:r w:rsidR="00224840" w:rsidRPr="00F75CA5">
        <w:rPr>
          <w:rFonts w:asciiTheme="minorHAnsi" w:hAnsiTheme="minorHAnsi" w:cstheme="minorHAnsi"/>
          <w:b/>
          <w:color w:val="00B050"/>
        </w:rPr>
        <w:t>/6B – “</w:t>
      </w:r>
      <w:r w:rsidR="000A63D1" w:rsidRPr="00F75CA5">
        <w:rPr>
          <w:rFonts w:asciiTheme="minorHAnsi" w:hAnsiTheme="minorHAnsi"/>
          <w:b/>
          <w:color w:val="00B050"/>
        </w:rPr>
        <w:t xml:space="preserve"> </w:t>
      </w:r>
      <w:r w:rsidR="001140DE" w:rsidRPr="00F75CA5">
        <w:rPr>
          <w:rFonts w:asciiTheme="minorHAnsi" w:hAnsiTheme="minorHAnsi"/>
          <w:b/>
          <w:color w:val="00B050"/>
          <w:lang w:val="fr-FR"/>
        </w:rPr>
        <w:t>Investitii in infrastructura sociala si integrarea minoritatilor</w:t>
      </w:r>
      <w:r w:rsidR="00224840" w:rsidRPr="00F75CA5">
        <w:rPr>
          <w:rFonts w:asciiTheme="minorHAnsi" w:hAnsiTheme="minorHAnsi" w:cstheme="minorHAnsi"/>
          <w:b/>
          <w:color w:val="00B050"/>
        </w:rPr>
        <w:t>”</w:t>
      </w:r>
    </w:p>
    <w:p w14:paraId="2409A0D8" w14:textId="60469E5F" w:rsidR="001140DE" w:rsidRPr="00F75CA5" w:rsidRDefault="000A63D1" w:rsidP="001140DE">
      <w:pPr>
        <w:pStyle w:val="ListParagraph"/>
        <w:spacing w:line="276" w:lineRule="auto"/>
        <w:ind w:left="0"/>
        <w:jc w:val="both"/>
      </w:pPr>
      <w:r w:rsidRPr="00F75CA5">
        <w:rPr>
          <w:rFonts w:cstheme="minorHAnsi"/>
          <w:b/>
          <w:color w:val="00B050"/>
        </w:rPr>
        <w:t>Masura de finantare</w:t>
      </w:r>
      <w:r w:rsidR="001140DE" w:rsidRPr="00F75CA5">
        <w:rPr>
          <w:b/>
          <w:color w:val="00B050"/>
        </w:rPr>
        <w:t xml:space="preserve">  M4</w:t>
      </w:r>
      <w:r w:rsidRPr="00F75CA5">
        <w:rPr>
          <w:b/>
          <w:color w:val="00B050"/>
        </w:rPr>
        <w:t xml:space="preserve"> ,  Domeniu de intervenție  6B - </w:t>
      </w:r>
      <w:r w:rsidR="001140DE" w:rsidRPr="00F75CA5">
        <w:rPr>
          <w:b/>
          <w:color w:val="00B050"/>
        </w:rPr>
        <w:t>Investitii in infrastructura sociala si integrarea minoritatilor</w:t>
      </w:r>
      <w:r w:rsidR="00D36016" w:rsidRPr="00F75CA5">
        <w:rPr>
          <w:b/>
          <w:color w:val="00B050"/>
        </w:rPr>
        <w:t xml:space="preserve">, </w:t>
      </w:r>
      <w:r w:rsidR="00D36016" w:rsidRPr="00F75CA5">
        <w:rPr>
          <w:b/>
        </w:rPr>
        <w:t xml:space="preserve">din SDL 2016-2023 a </w:t>
      </w:r>
      <w:r w:rsidR="00D36016" w:rsidRPr="00F75CA5">
        <w:rPr>
          <w:rFonts w:cs="Calibri"/>
        </w:rPr>
        <w:t>GAL FDZR Bârgău-Călimani</w:t>
      </w:r>
      <w:r w:rsidR="003A7280" w:rsidRPr="00F75CA5">
        <w:rPr>
          <w:rFonts w:cs="Calibri"/>
        </w:rPr>
        <w:t xml:space="preserve"> </w:t>
      </w:r>
      <w:r w:rsidR="003A7280" w:rsidRPr="00F75CA5">
        <w:t>constituie un raspuns la nevoia identificata la nivelul teritoriului GAL, de a sustine si dezvolta infrastructura si serviciile</w:t>
      </w:r>
      <w:r w:rsidR="001140DE" w:rsidRPr="00F75CA5">
        <w:t xml:space="preserve"> sociale in </w:t>
      </w:r>
      <w:r w:rsidR="003A7280" w:rsidRPr="00F75CA5">
        <w:t xml:space="preserve">comunitatile acoperite de </w:t>
      </w:r>
      <w:r w:rsidR="001140DE" w:rsidRPr="00F75CA5">
        <w:t xml:space="preserve">GAL, a </w:t>
      </w:r>
      <w:r w:rsidR="003A7280" w:rsidRPr="00F75CA5">
        <w:t xml:space="preserve">sustinerii </w:t>
      </w:r>
      <w:r w:rsidR="001140DE" w:rsidRPr="00F75CA5">
        <w:t xml:space="preserve">programelor si activităţilor care adreseaza nevoile, problemele sociale ale comunitatilor din teritoriu,  derulate atat de catre institutiile publice, </w:t>
      </w:r>
      <w:r w:rsidR="003A7280" w:rsidRPr="00F75CA5">
        <w:t xml:space="preserve">cat si de catre </w:t>
      </w:r>
      <w:r w:rsidR="001140DE" w:rsidRPr="00F75CA5">
        <w:t>ONG-uri sau</w:t>
      </w:r>
      <w:r w:rsidR="003A7280" w:rsidRPr="00F75CA5">
        <w:t xml:space="preserve"> alti</w:t>
      </w:r>
      <w:r w:rsidR="001140DE" w:rsidRPr="00F75CA5">
        <w:t xml:space="preserve"> furnizori privati. </w:t>
      </w:r>
      <w:r w:rsidR="003A7280" w:rsidRPr="00F75CA5">
        <w:rPr>
          <w:lang w:val="fr-FR"/>
        </w:rPr>
        <w:t>La meomentul elaborarii acualei Strategii de Dezvoltare Locala numarul de ONG-uri care derulau</w:t>
      </w:r>
      <w:r w:rsidR="001140DE" w:rsidRPr="00F75CA5">
        <w:rPr>
          <w:lang w:val="fr-FR"/>
        </w:rPr>
        <w:t xml:space="preserve"> acti</w:t>
      </w:r>
      <w:r w:rsidR="003A7280" w:rsidRPr="00F75CA5">
        <w:rPr>
          <w:lang w:val="fr-FR"/>
        </w:rPr>
        <w:t>vitati sociale in teritoriu era</w:t>
      </w:r>
      <w:r w:rsidR="001140DE" w:rsidRPr="00F75CA5">
        <w:rPr>
          <w:lang w:val="fr-FR"/>
        </w:rPr>
        <w:t xml:space="preserve"> extrem de scazut ( 4 ONG-uri active, care preste</w:t>
      </w:r>
      <w:r w:rsidR="003A7280" w:rsidRPr="00F75CA5">
        <w:rPr>
          <w:lang w:val="fr-FR"/>
        </w:rPr>
        <w:t>aza activitati sociale), lipsesand</w:t>
      </w:r>
      <w:r w:rsidR="001140DE" w:rsidRPr="00F75CA5">
        <w:rPr>
          <w:lang w:val="fr-FR"/>
        </w:rPr>
        <w:t xml:space="preserve"> unitatile de infrastructura sociala multifunctionale nerezidentiale si parteneriatele viabile, public-private in domeniul social.  Serviciile sociale identificate ca necesare</w:t>
      </w:r>
      <w:r w:rsidR="003A7280" w:rsidRPr="00F75CA5">
        <w:rPr>
          <w:lang w:val="fr-FR"/>
        </w:rPr>
        <w:t xml:space="preserve"> a fi initiate si/sau dezvoltate</w:t>
      </w:r>
      <w:r w:rsidR="001140DE" w:rsidRPr="00F75CA5">
        <w:rPr>
          <w:lang w:val="fr-FR"/>
        </w:rPr>
        <w:t xml:space="preserve"> acopera o paleta larga</w:t>
      </w:r>
      <w:r w:rsidR="003A7280" w:rsidRPr="00F75CA5">
        <w:rPr>
          <w:lang w:val="fr-FR"/>
        </w:rPr>
        <w:t xml:space="preserve">, </w:t>
      </w:r>
      <w:r w:rsidR="001140DE" w:rsidRPr="00F75CA5">
        <w:rPr>
          <w:lang w:val="fr-FR"/>
        </w:rPr>
        <w:t>de la serviciile de informare si  consiliere sociala, psihologica, servicii de asistenta</w:t>
      </w:r>
      <w:r w:rsidR="003A7280" w:rsidRPr="00F75CA5">
        <w:rPr>
          <w:lang w:val="fr-FR"/>
        </w:rPr>
        <w:t xml:space="preserve"> socio-medicala</w:t>
      </w:r>
      <w:r w:rsidR="001140DE" w:rsidRPr="00F75CA5">
        <w:rPr>
          <w:lang w:val="fr-FR"/>
        </w:rPr>
        <w:t xml:space="preserve"> si ingrijiri la domiciliu, centre de zi multifunctionale pentru elevi si prescolari care sa includa si serviciile de afterschool, cantina sociala, centre de zi pentru adulti care sa ofere servicii integrate complexe servicii medico-sociale, psihologice, de sustinere materiala si suport, consiliere si suport in (re)calificare profesionala, mediere in gasirea unui loc de munca, recuperare si integrare a persoanelor cu dizabilitati, a familiilor monoparentale, a persoanelor varstnice a persoanelor aflate in situatii de ris</w:t>
      </w:r>
      <w:r w:rsidR="003A7280" w:rsidRPr="00F75CA5">
        <w:rPr>
          <w:lang w:val="fr-FR"/>
        </w:rPr>
        <w:t>c, vulnerabile, a minoritatilor etc. I</w:t>
      </w:r>
      <w:r w:rsidR="001140DE" w:rsidRPr="00F75CA5">
        <w:rPr>
          <w:lang w:val="fr-FR"/>
        </w:rPr>
        <w:t>n special populatia rroma</w:t>
      </w:r>
      <w:r w:rsidR="003A7280" w:rsidRPr="00F75CA5">
        <w:rPr>
          <w:lang w:val="fr-FR"/>
        </w:rPr>
        <w:t>,</w:t>
      </w:r>
      <w:r w:rsidR="001140DE" w:rsidRPr="00F75CA5">
        <w:rPr>
          <w:lang w:val="fr-FR"/>
        </w:rPr>
        <w:t xml:space="preserve"> care are o pondere semnificativa pe teritoriu GAL, fiind prezenta in  11  dintre cele cele 12 comune, in 3 dintre ele depasind procentul de 17% din populatie, doua dintre comune</w:t>
      </w:r>
      <w:r w:rsidR="003A7280" w:rsidRPr="00F75CA5">
        <w:rPr>
          <w:lang w:val="fr-FR"/>
        </w:rPr>
        <w:t>le GAL</w:t>
      </w:r>
      <w:r w:rsidR="001140DE" w:rsidRPr="00F75CA5">
        <w:rPr>
          <w:lang w:val="fr-FR"/>
        </w:rPr>
        <w:t xml:space="preserve"> (Dumitrita si Budacul de Jos) fiind identificate in Atlasul Zonelor Rurale Marginalizate şi al Dezvoltării Umane Locale din România, ca si comune </w:t>
      </w:r>
      <w:r w:rsidR="003A7280" w:rsidRPr="00F75CA5">
        <w:rPr>
          <w:lang w:val="fr-FR"/>
        </w:rPr>
        <w:t xml:space="preserve">care prezinta </w:t>
      </w:r>
      <w:r w:rsidR="001140DE" w:rsidRPr="00F75CA5">
        <w:rPr>
          <w:lang w:val="fr-FR"/>
        </w:rPr>
        <w:t>populatie marginalizata.</w:t>
      </w:r>
    </w:p>
    <w:p w14:paraId="2759526C" w14:textId="68067234" w:rsidR="001A34A0" w:rsidRPr="00F75CA5" w:rsidRDefault="001140DE" w:rsidP="001A34A0">
      <w:pPr>
        <w:pStyle w:val="ListParagraph"/>
        <w:spacing w:line="276" w:lineRule="auto"/>
        <w:ind w:left="0" w:firstLine="708"/>
        <w:jc w:val="both"/>
        <w:rPr>
          <w:lang w:val="fr-FR"/>
        </w:rPr>
      </w:pPr>
      <w:r w:rsidRPr="00F75CA5">
        <w:t xml:space="preserve">Astfel, prin această măsură, </w:t>
      </w:r>
      <w:r w:rsidR="003A7280" w:rsidRPr="00F75CA5">
        <w:rPr>
          <w:rFonts w:cs="Calibri"/>
          <w:b/>
        </w:rPr>
        <w:t xml:space="preserve">GAL FDZR Bârgău-Călimani </w:t>
      </w:r>
      <w:r w:rsidRPr="00F75CA5">
        <w:rPr>
          <w:b/>
        </w:rPr>
        <w:t>va sprijini financiar</w:t>
      </w:r>
      <w:r w:rsidRPr="00F75CA5">
        <w:t xml:space="preserve"> construirea, extinderea, modernizarea,  dotarea de centre comunitare multifuncționale sociale, educationale și de sănătate, în scopul deservirii grupurilor sociale vulnerabile din comunitatile locale, inclusiv a minorităților locale, în special minoritatea rromă. </w:t>
      </w:r>
      <w:r w:rsidRPr="00F75CA5">
        <w:rPr>
          <w:lang w:val="fr-FR"/>
        </w:rPr>
        <w:t>Se vizează furnizarea de servicii medico</w:t>
      </w:r>
      <w:r w:rsidR="003D5AE9">
        <w:rPr>
          <w:lang w:val="fr-FR"/>
        </w:rPr>
        <w:t>-</w:t>
      </w:r>
      <w:r w:rsidRPr="00F75CA5">
        <w:rPr>
          <w:lang w:val="fr-FR"/>
        </w:rPr>
        <w:t xml:space="preserve">sociale, educationale, de recuperare/abilitare si incluziune sociala care sa raspunda unor nevoi reale ale grupurilor sociale vulnerabile, aflate in dificultate, marginalizate, cu risc de sărăcie și excluziune socială, identificate ca atare în analiza teritoriului. Pentru asigurarea functionalitatii si dezvoltarii acestor investitii, beneficiarul  de proiect impreuna cu partenerii pot accesa complementar liniile de finantare din POCU, Axa Prioritară 5, Obiectiv Specific 5.2. </w:t>
      </w:r>
    </w:p>
    <w:p w14:paraId="206C3E76" w14:textId="28BBD180" w:rsidR="001140DE" w:rsidRPr="00F75CA5" w:rsidRDefault="001140DE" w:rsidP="001A34A0">
      <w:pPr>
        <w:pStyle w:val="ListParagraph"/>
        <w:spacing w:line="276" w:lineRule="auto"/>
        <w:ind w:left="0"/>
        <w:jc w:val="both"/>
        <w:rPr>
          <w:lang w:val="fr-FR"/>
        </w:rPr>
      </w:pPr>
      <w:r w:rsidRPr="00F75CA5">
        <w:rPr>
          <w:lang w:val="fr-FR"/>
        </w:rPr>
        <w:t>Este necesara stimularea realizarii unor  parteneriate  functionale, viabile, care sa asigure continuitate si durabilitate serviciilor infiintate sau care vor fi dezvoltate ulterior, de tipul: autoritati publice locale, ONG-uri, persoane juridice private acreditate, intreprinderi sociale, unitati de cult.</w:t>
      </w:r>
    </w:p>
    <w:p w14:paraId="73A4ECFC" w14:textId="4A889E16" w:rsidR="001140DE" w:rsidRPr="00F75CA5" w:rsidRDefault="001140DE" w:rsidP="001140DE">
      <w:pPr>
        <w:pStyle w:val="NoSpacing"/>
        <w:spacing w:line="276" w:lineRule="auto"/>
        <w:jc w:val="both"/>
        <w:rPr>
          <w:noProof/>
          <w:color w:val="000000"/>
          <w:lang w:val="fr-FR"/>
        </w:rPr>
      </w:pPr>
      <w:r w:rsidRPr="00F75CA5">
        <w:rPr>
          <w:b/>
          <w:noProof/>
          <w:color w:val="000000"/>
          <w:lang w:val="fr-FR"/>
        </w:rPr>
        <w:lastRenderedPageBreak/>
        <w:t>Fără a fi exhaustive, tipurile de investitii, servicii care vor fi avute în vedere pentru finanțare prin aceasta masura sunt de tipul</w:t>
      </w:r>
      <w:r w:rsidRPr="00F75CA5">
        <w:rPr>
          <w:noProof/>
          <w:color w:val="000000"/>
          <w:lang w:val="fr-FR"/>
        </w:rPr>
        <w:t>: investiţiilor în infrastructura de servicii sociale, medicale, de ingrijire si recuperare, recuperare/reabilitare, punere in forma, educationale, asistenta si ingrijiri la domiciliu, cantina sociala, suport si asi</w:t>
      </w:r>
      <w:r w:rsidR="001A34A0" w:rsidRPr="00F75CA5">
        <w:rPr>
          <w:noProof/>
          <w:color w:val="000000"/>
          <w:lang w:val="fr-FR"/>
        </w:rPr>
        <w:t>s</w:t>
      </w:r>
      <w:r w:rsidRPr="00F75CA5">
        <w:rPr>
          <w:noProof/>
          <w:color w:val="000000"/>
          <w:lang w:val="fr-FR"/>
        </w:rPr>
        <w:t xml:space="preserve">tenta in situatii de criza, incluziune sociala etc, furnizate in centre de zi, centre multifunctionale, centre de tip after-school, cantine sociale etc. Serviciile furnizate prin tipul de investitii facilitate de acesta masura </w:t>
      </w:r>
      <w:r w:rsidRPr="00F75CA5">
        <w:rPr>
          <w:color w:val="000000"/>
          <w:lang w:val="fr-FR"/>
        </w:rPr>
        <w:t>au ca scop incluziunea sociala si el</w:t>
      </w:r>
      <w:r w:rsidR="001A34A0" w:rsidRPr="00F75CA5">
        <w:rPr>
          <w:color w:val="000000"/>
          <w:lang w:val="fr-FR"/>
        </w:rPr>
        <w:t>i</w:t>
      </w:r>
      <w:r w:rsidRPr="00F75CA5">
        <w:rPr>
          <w:color w:val="000000"/>
          <w:lang w:val="fr-FR"/>
        </w:rPr>
        <w:t>minarea segregarii, discriminarii de orice tip din comunitatile teritoriului GAL</w:t>
      </w:r>
      <w:r w:rsidRPr="00F75CA5">
        <w:rPr>
          <w:noProof/>
          <w:color w:val="000000"/>
          <w:lang w:val="fr-FR"/>
        </w:rPr>
        <w:t>, furnizandu-se servicii complexe, profesioniste de catre echipe multifunctionale formate din specialisti( psiholog, logoped,  (fizio)kinetoterapeut, asistent medical, medici specialisti, profesori de diferite specialitati etc) care acopera o arie larga de servicii la  care beneficiarii/grupul tinta vizat de aceasta masura nu are acces gratuit, iar serviciile contr-cost nu le sunt accesibile.</w:t>
      </w:r>
    </w:p>
    <w:p w14:paraId="288D9731" w14:textId="77777777" w:rsidR="001140DE" w:rsidRPr="00F75CA5" w:rsidRDefault="001140DE" w:rsidP="001140DE">
      <w:pPr>
        <w:spacing w:line="276" w:lineRule="auto"/>
        <w:jc w:val="both"/>
        <w:rPr>
          <w:lang w:val="fr-FR"/>
        </w:rPr>
      </w:pPr>
      <w:r w:rsidRPr="00F75CA5">
        <w:rPr>
          <w:lang w:val="fr-FR"/>
        </w:rPr>
        <w:t xml:space="preserve">Obiectivele de dezvoltare rurală, conform art. 4 din  Reg. (UE) 1305/2013, la care contribuie măsura: </w:t>
      </w:r>
      <w:r w:rsidRPr="00F75CA5">
        <w:rPr>
          <w:b/>
          <w:lang w:val="fr-FR"/>
        </w:rPr>
        <w:t>Obținerea unei dezvoltări teritoriale echilibrate a economiei și comunităților rurale, inclusiv crearea și menținerea locurilor de muncă.</w:t>
      </w:r>
    </w:p>
    <w:p w14:paraId="5AEDF1E4" w14:textId="77777777" w:rsidR="001140DE" w:rsidRPr="00F75CA5" w:rsidRDefault="001140DE" w:rsidP="001140DE">
      <w:pPr>
        <w:pStyle w:val="Default"/>
        <w:spacing w:line="276" w:lineRule="auto"/>
        <w:jc w:val="both"/>
        <w:rPr>
          <w:rFonts w:asciiTheme="minorHAnsi" w:hAnsiTheme="minorHAnsi"/>
          <w:sz w:val="22"/>
          <w:szCs w:val="22"/>
        </w:rPr>
      </w:pPr>
      <w:r w:rsidRPr="00F75CA5">
        <w:rPr>
          <w:rFonts w:asciiTheme="minorHAnsi" w:hAnsiTheme="minorHAnsi" w:cs="Arial"/>
          <w:b/>
          <w:sz w:val="22"/>
          <w:szCs w:val="22"/>
        </w:rPr>
        <w:t>Obiectivele specifice</w:t>
      </w:r>
      <w:r w:rsidRPr="00F75CA5">
        <w:rPr>
          <w:rFonts w:asciiTheme="minorHAnsi" w:hAnsiTheme="minorHAnsi" w:cs="Arial"/>
          <w:sz w:val="22"/>
          <w:szCs w:val="22"/>
        </w:rPr>
        <w:t xml:space="preserve"> ale masurii vizeaza investitiile in crearea, imbunatatirea sau extinderea serviciilor locale de baza destinate populatiei rurale si a infrastructurii aferente - </w:t>
      </w:r>
      <w:r w:rsidRPr="00F75CA5">
        <w:rPr>
          <w:rFonts w:asciiTheme="minorHAnsi" w:eastAsia="Times New Roman" w:hAnsiTheme="minorHAnsi"/>
          <w:sz w:val="22"/>
          <w:szCs w:val="22"/>
        </w:rPr>
        <w:t xml:space="preserve">Reg. (UE) 1305/2013, </w:t>
      </w:r>
      <w:r w:rsidRPr="00F75CA5">
        <w:rPr>
          <w:rFonts w:asciiTheme="minorHAnsi" w:hAnsiTheme="minorHAnsi"/>
          <w:sz w:val="22"/>
          <w:szCs w:val="22"/>
        </w:rPr>
        <w:t xml:space="preserve">Art. 20. Servicii de baza si reinnoirea satelor in zonele rurale </w:t>
      </w:r>
    </w:p>
    <w:p w14:paraId="76259EB6" w14:textId="77777777" w:rsidR="001A34A0" w:rsidRPr="00F75CA5" w:rsidRDefault="001A34A0" w:rsidP="001140DE">
      <w:pPr>
        <w:pStyle w:val="Default"/>
        <w:spacing w:line="276" w:lineRule="auto"/>
        <w:jc w:val="both"/>
        <w:rPr>
          <w:rFonts w:asciiTheme="minorHAnsi" w:hAnsiTheme="minorHAnsi"/>
          <w:sz w:val="22"/>
          <w:szCs w:val="22"/>
        </w:rPr>
      </w:pPr>
    </w:p>
    <w:p w14:paraId="75658F6B" w14:textId="75DB1199" w:rsidR="001140DE" w:rsidRPr="00F75CA5" w:rsidRDefault="001A34A0" w:rsidP="001140DE">
      <w:pPr>
        <w:pStyle w:val="Default"/>
        <w:spacing w:line="276" w:lineRule="auto"/>
        <w:jc w:val="both"/>
        <w:rPr>
          <w:rFonts w:asciiTheme="minorHAnsi" w:hAnsiTheme="minorHAnsi"/>
          <w:color w:val="auto"/>
          <w:sz w:val="22"/>
          <w:szCs w:val="22"/>
        </w:rPr>
      </w:pPr>
      <w:r w:rsidRPr="00F75CA5">
        <w:rPr>
          <w:rFonts w:asciiTheme="minorHAnsi" w:hAnsiTheme="minorHAnsi"/>
          <w:b/>
        </w:rPr>
        <w:t xml:space="preserve">GAL FDZR Bârgău-Călimani </w:t>
      </w:r>
      <w:r w:rsidR="001140DE" w:rsidRPr="00F75CA5">
        <w:rPr>
          <w:rFonts w:asciiTheme="minorHAnsi" w:hAnsiTheme="minorHAnsi"/>
          <w:sz w:val="22"/>
          <w:szCs w:val="22"/>
        </w:rPr>
        <w:t xml:space="preserve">vizeaza - </w:t>
      </w:r>
      <w:r w:rsidR="001140DE" w:rsidRPr="00F75CA5">
        <w:rPr>
          <w:rFonts w:asciiTheme="minorHAnsi" w:hAnsiTheme="minorHAnsi"/>
          <w:sz w:val="22"/>
          <w:szCs w:val="22"/>
          <w:lang w:val="it-IT"/>
        </w:rPr>
        <w:t xml:space="preserve">Crearea/dezvoltarea infrastructurii integrate si a serviciilor de sustinere a initiativelor si activitatilor socio-economice ale comunitatii de incluziune deplina a  grupurilor sociale dezavantajate, cu precadere a populatiei minoritare, </w:t>
      </w:r>
      <w:r w:rsidR="001140DE" w:rsidRPr="00F75CA5">
        <w:rPr>
          <w:rFonts w:asciiTheme="minorHAnsi" w:hAnsiTheme="minorHAnsi"/>
          <w:color w:val="auto"/>
          <w:sz w:val="22"/>
          <w:szCs w:val="22"/>
        </w:rPr>
        <w:t>ameliorarea calității vieții prin dezvoltarea și accesibilizarea serviciilor medicale, educationale și de asistență socială pentru populație.</w:t>
      </w:r>
    </w:p>
    <w:p w14:paraId="543BE2AC" w14:textId="77777777" w:rsidR="001140DE" w:rsidRPr="00F75CA5" w:rsidRDefault="001140DE" w:rsidP="001140DE">
      <w:pPr>
        <w:spacing w:line="276" w:lineRule="auto"/>
        <w:jc w:val="both"/>
      </w:pPr>
      <w:r w:rsidRPr="00F75CA5">
        <w:rPr>
          <w:lang w:val="fr-FR"/>
        </w:rPr>
        <w:t xml:space="preserve">Măsura contribuie la prioritățile prevăzute la art. 5, Reg. </w:t>
      </w:r>
      <w:r w:rsidRPr="00F75CA5">
        <w:t>(UE) nr. 1305/2013:</w:t>
      </w:r>
    </w:p>
    <w:p w14:paraId="1873C26B" w14:textId="77777777" w:rsidR="001140DE" w:rsidRPr="00F75CA5" w:rsidRDefault="001140DE" w:rsidP="00A81816">
      <w:pPr>
        <w:pStyle w:val="ListParagraph"/>
        <w:numPr>
          <w:ilvl w:val="0"/>
          <w:numId w:val="19"/>
        </w:numPr>
        <w:spacing w:after="0" w:line="276" w:lineRule="auto"/>
        <w:jc w:val="both"/>
      </w:pPr>
      <w:r w:rsidRPr="00F75CA5">
        <w:t>Prioritatea 6 - Promovarea incluziunii sociale, a reducerii sărăciei și a dezvoltării economice în zonele rurale.</w:t>
      </w:r>
    </w:p>
    <w:p w14:paraId="21E2CB3C" w14:textId="77777777" w:rsidR="001140DE" w:rsidRPr="00F75CA5" w:rsidRDefault="001140DE" w:rsidP="001140DE">
      <w:pPr>
        <w:pStyle w:val="NoSpacing"/>
        <w:spacing w:line="276" w:lineRule="auto"/>
        <w:jc w:val="both"/>
        <w:rPr>
          <w:b/>
          <w:lang w:val="fr-FR"/>
        </w:rPr>
      </w:pPr>
      <w:r w:rsidRPr="00F75CA5">
        <w:rPr>
          <w:b/>
          <w:lang w:val="fr-FR"/>
        </w:rPr>
        <w:t>Măsura contribuie la obiectivele transversale ale Reg. 1305/2013:</w:t>
      </w:r>
    </w:p>
    <w:p w14:paraId="703EFF5C" w14:textId="77777777" w:rsidR="001A34A0" w:rsidRPr="00F75CA5" w:rsidRDefault="001140DE" w:rsidP="001140DE">
      <w:pPr>
        <w:pStyle w:val="NoSpacing"/>
        <w:spacing w:line="276" w:lineRule="auto"/>
        <w:jc w:val="both"/>
        <w:rPr>
          <w:lang w:val="fr-FR"/>
        </w:rPr>
      </w:pPr>
      <w:r w:rsidRPr="00F75CA5">
        <w:rPr>
          <w:lang w:val="fr-FR"/>
        </w:rPr>
        <w:tab/>
      </w:r>
      <w:r w:rsidRPr="00F75CA5">
        <w:rPr>
          <w:b/>
          <w:lang w:val="fr-FR"/>
        </w:rPr>
        <w:t>Măsura contribuie la inovare</w:t>
      </w:r>
      <w:r w:rsidRPr="00F75CA5">
        <w:rPr>
          <w:lang w:val="fr-FR"/>
        </w:rPr>
        <w:t>.</w:t>
      </w:r>
      <w:r w:rsidR="001A34A0" w:rsidRPr="00F75CA5">
        <w:rPr>
          <w:lang w:val="fr-FR"/>
        </w:rPr>
        <w:t xml:space="preserve">    </w:t>
      </w:r>
    </w:p>
    <w:p w14:paraId="149B8D1F" w14:textId="3BD7521A" w:rsidR="001140DE" w:rsidRPr="00F75CA5" w:rsidRDefault="001140DE" w:rsidP="001140DE">
      <w:pPr>
        <w:pStyle w:val="NoSpacing"/>
        <w:spacing w:line="276" w:lineRule="auto"/>
        <w:jc w:val="both"/>
        <w:rPr>
          <w:lang w:val="fr-FR"/>
        </w:rPr>
      </w:pPr>
      <w:r w:rsidRPr="00F75CA5">
        <w:rPr>
          <w:rFonts w:cs="Arial"/>
          <w:lang w:val="fr-FR"/>
        </w:rPr>
        <w:t>Data fiind interpretarea oferită termenului „inovare” in PNDR 2014-2020</w:t>
      </w:r>
      <w:r w:rsidRPr="00F75CA5">
        <w:rPr>
          <w:rStyle w:val="FootnoteReference"/>
          <w:rFonts w:cs="Arial"/>
        </w:rPr>
        <w:footnoteReference w:id="2"/>
      </w:r>
      <w:r w:rsidRPr="00F75CA5">
        <w:rPr>
          <w:rFonts w:cs="Arial"/>
          <w:lang w:val="fr-FR"/>
        </w:rPr>
        <w:t xml:space="preserve">, adica  ceva ce nu a mai fost făcut în teritoriul de intervenție , consideram ca realizarea  infrastructurilor sociale nerezidentiale intr-un teritoriu in care ele nu exista, reprezinta </w:t>
      </w:r>
      <w:r w:rsidRPr="00F75CA5">
        <w:rPr>
          <w:rFonts w:cs="Arial"/>
          <w:i/>
          <w:lang w:val="fr-FR"/>
        </w:rPr>
        <w:t>actiuni  inovative</w:t>
      </w:r>
    </w:p>
    <w:p w14:paraId="2E81AD50" w14:textId="34DEDCD6" w:rsidR="001140DE" w:rsidRPr="00F75CA5" w:rsidRDefault="001140DE" w:rsidP="001140DE">
      <w:pPr>
        <w:pStyle w:val="NoSpacing"/>
        <w:spacing w:line="276" w:lineRule="auto"/>
        <w:ind w:firstLine="708"/>
        <w:jc w:val="both"/>
        <w:rPr>
          <w:rFonts w:cs="Arial"/>
          <w:lang w:val="fr-FR"/>
        </w:rPr>
      </w:pPr>
      <w:r w:rsidRPr="00F75CA5">
        <w:rPr>
          <w:rFonts w:cs="Arial"/>
          <w:b/>
          <w:color w:val="000000"/>
          <w:lang w:val="fr-FR"/>
        </w:rPr>
        <w:t>Protecția mediului</w:t>
      </w:r>
      <w:r w:rsidRPr="00F75CA5">
        <w:rPr>
          <w:rFonts w:cs="Arial"/>
          <w:color w:val="000000"/>
          <w:lang w:val="fr-FR"/>
        </w:rPr>
        <w:t xml:space="preserve"> – se va realiza </w:t>
      </w:r>
      <w:r w:rsidRPr="00F75CA5">
        <w:rPr>
          <w:rFonts w:cs="Arial"/>
          <w:lang w:val="fr-FR"/>
        </w:rPr>
        <w:t>prin încurajarea investitiilor care să aibă un impact cât mai scăzut asupra mediului înconjurăt</w:t>
      </w:r>
      <w:r w:rsidR="001A34A0" w:rsidRPr="00F75CA5">
        <w:rPr>
          <w:rFonts w:cs="Arial"/>
          <w:lang w:val="fr-FR"/>
        </w:rPr>
        <w:t>or, utilizarea de materiale pri</w:t>
      </w:r>
      <w:r w:rsidRPr="00F75CA5">
        <w:rPr>
          <w:rFonts w:cs="Arial"/>
          <w:lang w:val="fr-FR"/>
        </w:rPr>
        <w:t>etenoase cu mediu, util</w:t>
      </w:r>
      <w:r w:rsidR="001A34A0" w:rsidRPr="00F75CA5">
        <w:rPr>
          <w:rFonts w:cs="Arial"/>
          <w:lang w:val="fr-FR"/>
        </w:rPr>
        <w:t>i</w:t>
      </w:r>
      <w:r w:rsidRPr="00F75CA5">
        <w:rPr>
          <w:rFonts w:cs="Arial"/>
          <w:lang w:val="fr-FR"/>
        </w:rPr>
        <w:t>zarea surselor de energie regenerabila si anveloparea cladirilor, încurajarea utilizării de materiale reciclate .</w:t>
      </w:r>
    </w:p>
    <w:p w14:paraId="3FE2A1BE" w14:textId="1266FD8B" w:rsidR="001140DE" w:rsidRPr="00F75CA5" w:rsidRDefault="001140DE" w:rsidP="001140DE">
      <w:pPr>
        <w:spacing w:line="276" w:lineRule="auto"/>
        <w:ind w:firstLine="708"/>
        <w:jc w:val="both"/>
        <w:rPr>
          <w:lang w:val="fr-FR"/>
        </w:rPr>
      </w:pPr>
      <w:r w:rsidRPr="00F75CA5">
        <w:rPr>
          <w:b/>
          <w:lang w:val="fr-FR"/>
        </w:rPr>
        <w:t>Complementaritatea</w:t>
      </w:r>
      <w:r w:rsidRPr="00F75CA5">
        <w:rPr>
          <w:lang w:val="fr-FR"/>
        </w:rPr>
        <w:t xml:space="preserve"> cu alte programe/strategii/măsuri:  măsura M</w:t>
      </w:r>
      <w:r w:rsidR="001A34A0" w:rsidRPr="00F75CA5">
        <w:rPr>
          <w:lang w:val="fr-FR"/>
        </w:rPr>
        <w:t xml:space="preserve"> </w:t>
      </w:r>
      <w:r w:rsidRPr="00F75CA5">
        <w:rPr>
          <w:lang w:val="fr-FR"/>
        </w:rPr>
        <w:t xml:space="preserve">4 este complementară cu măsura M3– </w:t>
      </w:r>
      <w:r w:rsidRPr="00F75CA5">
        <w:rPr>
          <w:i/>
          <w:lang w:val="fr-FR"/>
        </w:rPr>
        <w:t>Servicii de bază și reînnoirea satelor</w:t>
      </w:r>
      <w:r w:rsidRPr="00F75CA5">
        <w:rPr>
          <w:lang w:val="fr-FR"/>
        </w:rPr>
        <w:t xml:space="preserve"> deoarece beneficiarii direcți (grupul țintă) ai măsurii  M4 sunt</w:t>
      </w:r>
      <w:r w:rsidR="001A34A0" w:rsidRPr="00F75CA5">
        <w:rPr>
          <w:lang w:val="fr-FR"/>
        </w:rPr>
        <w:t>/pot fi</w:t>
      </w:r>
      <w:r w:rsidRPr="00F75CA5">
        <w:rPr>
          <w:lang w:val="fr-FR"/>
        </w:rPr>
        <w:t xml:space="preserve"> și beneficiarii indirecți ai măsurii M 3.</w:t>
      </w:r>
    </w:p>
    <w:p w14:paraId="310B06E9" w14:textId="5C8917E8" w:rsidR="001140DE" w:rsidRPr="00F75CA5" w:rsidRDefault="001140DE" w:rsidP="001A34A0">
      <w:pPr>
        <w:spacing w:line="276" w:lineRule="auto"/>
        <w:ind w:firstLine="708"/>
        <w:jc w:val="both"/>
        <w:rPr>
          <w:lang w:val="fr-FR"/>
        </w:rPr>
      </w:pPr>
      <w:r w:rsidRPr="00F75CA5">
        <w:rPr>
          <w:b/>
          <w:lang w:val="fr-FR"/>
        </w:rPr>
        <w:lastRenderedPageBreak/>
        <w:t xml:space="preserve">Sinergia </w:t>
      </w:r>
      <w:r w:rsidR="001A34A0" w:rsidRPr="00F75CA5">
        <w:rPr>
          <w:lang w:val="fr-FR"/>
        </w:rPr>
        <w:t xml:space="preserve">cu alte măsuri din SDL:  </w:t>
      </w:r>
      <w:r w:rsidRPr="00F75CA5">
        <w:rPr>
          <w:lang w:val="fr-FR"/>
        </w:rPr>
        <w:t>Măsura acționează în sinergie cu măsura M 3 din SDL și conduc impreuna cu Masurile M2 si M1 la realizarea priorității P6 - Promovarea incluziunii sociale, a reducerii sărăciei și a dezvoltării economice în zonele rurale.</w:t>
      </w:r>
    </w:p>
    <w:p w14:paraId="0F14ECCB" w14:textId="77777777" w:rsidR="001140DE" w:rsidRPr="00F75CA5" w:rsidRDefault="001140DE" w:rsidP="001A34A0">
      <w:pPr>
        <w:spacing w:after="0" w:line="276" w:lineRule="auto"/>
        <w:ind w:firstLine="708"/>
        <w:jc w:val="both"/>
        <w:rPr>
          <w:b/>
          <w:u w:val="single"/>
        </w:rPr>
      </w:pPr>
      <w:r w:rsidRPr="00F75CA5">
        <w:rPr>
          <w:b/>
          <w:u w:val="single"/>
        </w:rPr>
        <w:t>Valoarea adăugată a măsurii</w:t>
      </w:r>
    </w:p>
    <w:p w14:paraId="76600869" w14:textId="77777777" w:rsidR="001A34A0" w:rsidRPr="00F75CA5" w:rsidRDefault="001140DE" w:rsidP="001A34A0">
      <w:pPr>
        <w:spacing w:line="276" w:lineRule="auto"/>
        <w:ind w:firstLine="708"/>
        <w:jc w:val="both"/>
        <w:rPr>
          <w:lang w:val="fr-FR"/>
        </w:rPr>
      </w:pPr>
      <w:r w:rsidRPr="00F75CA5">
        <w:rPr>
          <w:lang w:val="fr-FR"/>
        </w:rPr>
        <w:t xml:space="preserve">În teritoriul </w:t>
      </w:r>
      <w:r w:rsidR="001A34A0" w:rsidRPr="00F75CA5">
        <w:rPr>
          <w:rFonts w:cs="Calibri"/>
          <w:b/>
        </w:rPr>
        <w:t>GAL FDZR Bârgău-Călimani</w:t>
      </w:r>
      <w:r w:rsidRPr="00F75CA5">
        <w:rPr>
          <w:lang w:val="fr-FR"/>
        </w:rPr>
        <w:t xml:space="preserve"> infrastructura socia</w:t>
      </w:r>
      <w:r w:rsidR="001A34A0" w:rsidRPr="00F75CA5">
        <w:rPr>
          <w:lang w:val="fr-FR"/>
        </w:rPr>
        <w:t xml:space="preserve">lă este foarte slab dezvoltată. </w:t>
      </w:r>
      <w:r w:rsidRPr="00F75CA5">
        <w:rPr>
          <w:lang w:val="fr-FR"/>
        </w:rPr>
        <w:t xml:space="preserve">Înființarea și/sau modernizarea (inclusiv dotarea) centrelor comunitare multifuncționale de asistență medicală comunitară și socială, de incluziune sociala si diminuare/eliminare a marginalizarii si excluziunii sociale, folosind metodologii care previn si elimina segregarea de orice fel, </w:t>
      </w:r>
      <w:r w:rsidRPr="00F75CA5">
        <w:rPr>
          <w:b/>
          <w:lang w:val="fr-FR"/>
        </w:rPr>
        <w:t>reprezintă o abordare complexă pentru soluționarea accesibilității la serviciile de bază pentru populația rurala apartinand categoriilor sociale vulnerabile</w:t>
      </w:r>
      <w:r w:rsidRPr="00F75CA5">
        <w:rPr>
          <w:lang w:val="fr-FR"/>
        </w:rPr>
        <w:t>.</w:t>
      </w:r>
    </w:p>
    <w:p w14:paraId="048D8104" w14:textId="77777777" w:rsidR="001A34A0" w:rsidRPr="00F75CA5" w:rsidRDefault="001140DE" w:rsidP="001A34A0">
      <w:pPr>
        <w:spacing w:line="276" w:lineRule="auto"/>
        <w:ind w:firstLine="708"/>
        <w:jc w:val="both"/>
        <w:rPr>
          <w:lang w:val="fr-FR"/>
        </w:rPr>
      </w:pPr>
      <w:r w:rsidRPr="00F75CA5">
        <w:rPr>
          <w:lang w:val="fr-FR"/>
        </w:rPr>
        <w:t>Aria de deservire a centrelor comunitare multifuncționale va fi reprezentată de cel putin 2 comune, fiind un criteriu de eligibilitate.</w:t>
      </w:r>
    </w:p>
    <w:p w14:paraId="600FA9CD" w14:textId="0E48539E" w:rsidR="001A34A0" w:rsidRPr="005A634C" w:rsidRDefault="001140DE" w:rsidP="005A634C">
      <w:pPr>
        <w:spacing w:line="276" w:lineRule="auto"/>
        <w:ind w:firstLine="708"/>
        <w:jc w:val="both"/>
        <w:rPr>
          <w:lang w:val="fr-FR"/>
        </w:rPr>
      </w:pPr>
      <w:r w:rsidRPr="00F75CA5">
        <w:rPr>
          <w:lang w:val="fr-FR"/>
        </w:rPr>
        <w:t>Prin implementarea măsurii se va contribui la dezvoltarea teritoriului, a identității locale, facilitarea incluziunii sociale.</w:t>
      </w:r>
    </w:p>
    <w:p w14:paraId="53F1FEBB" w14:textId="559F0A7B" w:rsidR="001A34A0" w:rsidRPr="004E1D3A" w:rsidRDefault="001A34A0" w:rsidP="004E1D3A">
      <w:pPr>
        <w:spacing w:after="0" w:line="276" w:lineRule="auto"/>
        <w:jc w:val="both"/>
        <w:rPr>
          <w:b/>
          <w:u w:val="single"/>
        </w:rPr>
      </w:pPr>
      <w:r w:rsidRPr="004E1D3A">
        <w:rPr>
          <w:b/>
          <w:u w:val="single"/>
        </w:rPr>
        <w:t>Trimiteri la alte acte legislative</w:t>
      </w:r>
    </w:p>
    <w:p w14:paraId="770CEA7B" w14:textId="77777777" w:rsidR="001140DE" w:rsidRPr="00F75CA5" w:rsidRDefault="001140DE" w:rsidP="001140DE">
      <w:pPr>
        <w:spacing w:after="0" w:line="276" w:lineRule="auto"/>
        <w:jc w:val="both"/>
        <w:rPr>
          <w:rFonts w:cstheme="minorHAnsi"/>
          <w:b/>
          <w:bCs/>
          <w:color w:val="000000" w:themeColor="text1"/>
          <w:u w:val="single"/>
          <w:lang w:val="fr-FR"/>
        </w:rPr>
      </w:pPr>
    </w:p>
    <w:p w14:paraId="527F9859" w14:textId="5D122791" w:rsidR="00763DCF" w:rsidRPr="00F75CA5" w:rsidRDefault="005F1746" w:rsidP="005F1746">
      <w:pPr>
        <w:spacing w:after="0" w:line="360" w:lineRule="auto"/>
        <w:jc w:val="both"/>
        <w:rPr>
          <w:rFonts w:cstheme="minorHAnsi"/>
          <w:b/>
          <w:bCs/>
          <w:color w:val="000000" w:themeColor="text1"/>
          <w:u w:val="single"/>
        </w:rPr>
      </w:pPr>
      <w:r w:rsidRPr="00F75CA5">
        <w:rPr>
          <w:rFonts w:cstheme="minorHAnsi"/>
          <w:b/>
          <w:bCs/>
          <w:color w:val="000000" w:themeColor="text1"/>
          <w:u w:val="single"/>
        </w:rPr>
        <w:t>Legislaţia europeană</w:t>
      </w:r>
    </w:p>
    <w:p w14:paraId="489AE6C2" w14:textId="2049B489" w:rsidR="000A63D1" w:rsidRPr="00F75CA5" w:rsidRDefault="000A63D1" w:rsidP="000A63D1">
      <w:pPr>
        <w:spacing w:after="0" w:line="276" w:lineRule="auto"/>
        <w:jc w:val="both"/>
      </w:pPr>
      <w:r w:rsidRPr="00F75CA5">
        <w:t>Art.  20 din Reg. (UE) nr. 1305/2013;</w:t>
      </w:r>
    </w:p>
    <w:p w14:paraId="79938CD2" w14:textId="77777777" w:rsidR="000A63D1" w:rsidRPr="00F75CA5" w:rsidRDefault="000A63D1" w:rsidP="000A63D1">
      <w:pPr>
        <w:spacing w:after="0" w:line="276" w:lineRule="auto"/>
        <w:jc w:val="both"/>
      </w:pPr>
      <w:r w:rsidRPr="00F75CA5">
        <w:t>Regulamentul (UE) 1407/2013;</w:t>
      </w:r>
    </w:p>
    <w:p w14:paraId="694C8E8A" w14:textId="77777777" w:rsidR="000A63D1" w:rsidRPr="00F75CA5" w:rsidRDefault="000A63D1" w:rsidP="000A63D1">
      <w:pPr>
        <w:spacing w:after="0" w:line="276" w:lineRule="auto"/>
        <w:jc w:val="both"/>
      </w:pPr>
      <w:r w:rsidRPr="00F75CA5">
        <w:t>Regulamentul (UE) 480/2014 de completare a R (UE) 1303/2013;</w:t>
      </w:r>
    </w:p>
    <w:p w14:paraId="39052923" w14:textId="77777777" w:rsidR="000A63D1" w:rsidRPr="00F75CA5" w:rsidRDefault="000A63D1" w:rsidP="000A63D1">
      <w:pPr>
        <w:spacing w:after="0" w:line="276" w:lineRule="auto"/>
        <w:jc w:val="both"/>
      </w:pPr>
      <w:r w:rsidRPr="00F75CA5">
        <w:t>Regulamentul (UE) 808/2014 de stabilire a normelor de aplicare a R(UE) nr, 1305/2013;</w:t>
      </w:r>
    </w:p>
    <w:p w14:paraId="66A9A79C" w14:textId="77777777" w:rsidR="000A63D1" w:rsidRPr="00F75CA5" w:rsidRDefault="000A63D1" w:rsidP="002C2EE4">
      <w:pPr>
        <w:autoSpaceDE w:val="0"/>
        <w:autoSpaceDN w:val="0"/>
        <w:adjustRightInd w:val="0"/>
        <w:spacing w:after="0" w:line="360" w:lineRule="auto"/>
        <w:jc w:val="both"/>
        <w:rPr>
          <w:rFonts w:eastAsia="Times New Roman" w:cstheme="minorHAnsi"/>
          <w:b/>
          <w:color w:val="000000" w:themeColor="text1"/>
        </w:rPr>
      </w:pPr>
    </w:p>
    <w:p w14:paraId="1E9A1233" w14:textId="77777777" w:rsidR="0043271E" w:rsidRPr="00F75CA5" w:rsidRDefault="0043271E" w:rsidP="002C2EE4">
      <w:pPr>
        <w:autoSpaceDE w:val="0"/>
        <w:autoSpaceDN w:val="0"/>
        <w:adjustRightInd w:val="0"/>
        <w:spacing w:after="0" w:line="360" w:lineRule="auto"/>
        <w:jc w:val="both"/>
        <w:rPr>
          <w:rFonts w:eastAsia="Times New Roman" w:cstheme="minorHAnsi"/>
          <w:color w:val="000000" w:themeColor="text1"/>
        </w:rPr>
      </w:pPr>
      <w:r w:rsidRPr="00F75CA5">
        <w:rPr>
          <w:rFonts w:eastAsia="Times New Roman" w:cstheme="minorHAnsi"/>
          <w:b/>
          <w:color w:val="000000" w:themeColor="text1"/>
        </w:rPr>
        <w:t>R(UE) nr.1303/2013</w:t>
      </w:r>
      <w:r w:rsidRPr="00F75CA5">
        <w:rPr>
          <w:rFonts w:eastAsia="Times New Roman" w:cstheme="minorHAnsi"/>
          <w:color w:val="000000" w:themeColor="text1"/>
        </w:rPr>
        <w:t xml:space="preserve">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w:t>
      </w:r>
    </w:p>
    <w:p w14:paraId="5CC5D410" w14:textId="5ED23531" w:rsidR="002C2EE4" w:rsidRPr="00F75CA5" w:rsidRDefault="002C2EE4" w:rsidP="002C2EE4">
      <w:pPr>
        <w:autoSpaceDE w:val="0"/>
        <w:autoSpaceDN w:val="0"/>
        <w:adjustRightInd w:val="0"/>
        <w:spacing w:after="0" w:line="360" w:lineRule="auto"/>
        <w:jc w:val="both"/>
        <w:rPr>
          <w:rFonts w:cstheme="minorHAnsi"/>
          <w:b/>
          <w:color w:val="000000" w:themeColor="text1"/>
        </w:rPr>
      </w:pPr>
      <w:r w:rsidRPr="00F75CA5">
        <w:rPr>
          <w:rFonts w:cstheme="minorHAnsi"/>
          <w:b/>
          <w:color w:val="000000" w:themeColor="text1"/>
        </w:rPr>
        <w:t xml:space="preserve">Reg. (UE) nr. 807/2014, </w:t>
      </w:r>
    </w:p>
    <w:p w14:paraId="0338DBEF" w14:textId="47482827" w:rsidR="002C2EE4" w:rsidRPr="00F75CA5" w:rsidRDefault="002C2EE4" w:rsidP="002C2EE4">
      <w:pPr>
        <w:autoSpaceDE w:val="0"/>
        <w:autoSpaceDN w:val="0"/>
        <w:adjustRightInd w:val="0"/>
        <w:spacing w:after="0" w:line="360" w:lineRule="auto"/>
        <w:jc w:val="both"/>
        <w:rPr>
          <w:rFonts w:cstheme="minorHAnsi"/>
          <w:color w:val="000000" w:themeColor="text1"/>
        </w:rPr>
      </w:pPr>
      <w:r w:rsidRPr="00F75CA5">
        <w:rPr>
          <w:rFonts w:cstheme="minorHAnsi"/>
          <w:b/>
          <w:color w:val="000000" w:themeColor="text1"/>
        </w:rPr>
        <w:t>Reg. (UE) nr. 1407/2013</w:t>
      </w:r>
      <w:r w:rsidRPr="00F75CA5">
        <w:rPr>
          <w:rFonts w:cstheme="minorHAnsi"/>
          <w:color w:val="000000" w:themeColor="text1"/>
        </w:rPr>
        <w:t>. Elaborarea documentațiilor tehnice: studii de fezabilitate, proiecte tehnice, documentații de avizare a lucrărilor de intervenții și orice alte documente, studii și avize legate de acestea vor respecta legislația națională în vigoare, în corelație cu prevederile prezentului ghid. Achizițiile publice legate de implementarea proiectului vor respecta legislația națională în vigoare la momentul realizării lor.</w:t>
      </w:r>
    </w:p>
    <w:p w14:paraId="4EF9F34D" w14:textId="3000C25B" w:rsidR="002C2EE4" w:rsidRPr="00F75CA5" w:rsidRDefault="002C2EE4" w:rsidP="002C2EE4">
      <w:pPr>
        <w:autoSpaceDE w:val="0"/>
        <w:autoSpaceDN w:val="0"/>
        <w:adjustRightInd w:val="0"/>
        <w:spacing w:after="0" w:line="360" w:lineRule="auto"/>
        <w:jc w:val="both"/>
        <w:rPr>
          <w:rFonts w:eastAsia="Times New Roman" w:cstheme="minorHAnsi"/>
          <w:b/>
          <w:color w:val="000000" w:themeColor="text1"/>
        </w:rPr>
      </w:pPr>
      <w:r w:rsidRPr="00F75CA5">
        <w:rPr>
          <w:rFonts w:cstheme="minorHAnsi"/>
          <w:b/>
          <w:bCs/>
          <w:color w:val="000000" w:themeColor="text1"/>
          <w:u w:val="single"/>
        </w:rPr>
        <w:t>Legislaţia nationala</w:t>
      </w:r>
    </w:p>
    <w:p w14:paraId="414F8945" w14:textId="77777777" w:rsidR="002C2EE4" w:rsidRPr="00F75CA5" w:rsidRDefault="0043271E" w:rsidP="002C2EE4">
      <w:pPr>
        <w:autoSpaceDE w:val="0"/>
        <w:autoSpaceDN w:val="0"/>
        <w:adjustRightInd w:val="0"/>
        <w:spacing w:after="0" w:line="360" w:lineRule="auto"/>
        <w:jc w:val="both"/>
        <w:rPr>
          <w:rFonts w:cstheme="minorHAnsi"/>
          <w:color w:val="000000" w:themeColor="text1"/>
        </w:rPr>
      </w:pPr>
      <w:r w:rsidRPr="00F75CA5">
        <w:rPr>
          <w:rFonts w:cstheme="minorHAnsi"/>
          <w:b/>
          <w:color w:val="000000" w:themeColor="text1"/>
        </w:rPr>
        <w:t>Hotărârea Guvernului nr.226/2015</w:t>
      </w:r>
      <w:r w:rsidRPr="00F75CA5">
        <w:rPr>
          <w:rFonts w:cstheme="minorHAnsi"/>
          <w:color w:val="000000" w:themeColor="text1"/>
        </w:rPr>
        <w:t xml:space="preserve"> cu modificările și completările ulterioare; </w:t>
      </w:r>
    </w:p>
    <w:p w14:paraId="3E2D032C" w14:textId="2351E832" w:rsidR="002C2EE4" w:rsidRPr="00F75CA5" w:rsidRDefault="0043271E" w:rsidP="002C2EE4">
      <w:pPr>
        <w:autoSpaceDE w:val="0"/>
        <w:autoSpaceDN w:val="0"/>
        <w:adjustRightInd w:val="0"/>
        <w:spacing w:after="0" w:line="360" w:lineRule="auto"/>
        <w:jc w:val="both"/>
        <w:rPr>
          <w:rFonts w:cstheme="minorHAnsi"/>
          <w:color w:val="000000" w:themeColor="text1"/>
        </w:rPr>
      </w:pPr>
      <w:r w:rsidRPr="00F75CA5">
        <w:rPr>
          <w:rFonts w:cstheme="minorHAnsi"/>
          <w:b/>
          <w:color w:val="000000" w:themeColor="text1"/>
        </w:rPr>
        <w:lastRenderedPageBreak/>
        <w:t>Legea nr. 215/2001</w:t>
      </w:r>
      <w:r w:rsidRPr="00F75CA5">
        <w:rPr>
          <w:rFonts w:cstheme="minorHAnsi"/>
          <w:color w:val="000000" w:themeColor="text1"/>
        </w:rPr>
        <w:t xml:space="preserve">, a administraţiei publice locale – republicată, cu modificările şi completările ulterioare; </w:t>
      </w:r>
    </w:p>
    <w:p w14:paraId="7667EEB9" w14:textId="77777777" w:rsidR="002C2EE4" w:rsidRPr="00F75CA5" w:rsidRDefault="0043271E" w:rsidP="002C2EE4">
      <w:pPr>
        <w:autoSpaceDE w:val="0"/>
        <w:autoSpaceDN w:val="0"/>
        <w:adjustRightInd w:val="0"/>
        <w:spacing w:after="0" w:line="360" w:lineRule="auto"/>
        <w:jc w:val="both"/>
        <w:rPr>
          <w:rFonts w:cstheme="minorHAnsi"/>
          <w:color w:val="000000" w:themeColor="text1"/>
        </w:rPr>
      </w:pPr>
      <w:r w:rsidRPr="00F75CA5">
        <w:rPr>
          <w:rFonts w:cstheme="minorHAnsi"/>
          <w:b/>
          <w:color w:val="000000" w:themeColor="text1"/>
        </w:rPr>
        <w:t>Hotărârea Guvernului nr. 955/2004</w:t>
      </w:r>
      <w:r w:rsidRPr="00F75CA5">
        <w:rPr>
          <w:rFonts w:cstheme="minorHAnsi"/>
          <w:color w:val="000000" w:themeColor="text1"/>
        </w:rPr>
        <w:t xml:space="preserve">, pentru aprobarea reglementărilor-cadru de aplicare a Ordonanţei </w:t>
      </w:r>
      <w:r w:rsidRPr="00F75CA5">
        <w:rPr>
          <w:rFonts w:cstheme="minorHAnsi"/>
          <w:b/>
          <w:color w:val="000000" w:themeColor="text1"/>
        </w:rPr>
        <w:t>Guvernului nr. 71/2002</w:t>
      </w:r>
      <w:r w:rsidRPr="00F75CA5">
        <w:rPr>
          <w:rFonts w:cstheme="minorHAnsi"/>
          <w:color w:val="000000" w:themeColor="text1"/>
        </w:rPr>
        <w:t xml:space="preserve">, privind organizarea şi funcţionarea serviciilor publice de administrare a domeniului public şi privat de interes local, cu modificările şi completările ulterioare; </w:t>
      </w:r>
    </w:p>
    <w:p w14:paraId="07CDE9EB" w14:textId="77777777" w:rsidR="002C2EE4" w:rsidRPr="00F75CA5" w:rsidRDefault="0043271E" w:rsidP="002C2EE4">
      <w:pPr>
        <w:autoSpaceDE w:val="0"/>
        <w:autoSpaceDN w:val="0"/>
        <w:adjustRightInd w:val="0"/>
        <w:spacing w:after="0" w:line="360" w:lineRule="auto"/>
        <w:jc w:val="both"/>
        <w:rPr>
          <w:rFonts w:cstheme="minorHAnsi"/>
          <w:color w:val="000000" w:themeColor="text1"/>
        </w:rPr>
      </w:pPr>
      <w:r w:rsidRPr="00F75CA5">
        <w:rPr>
          <w:rFonts w:cstheme="minorHAnsi"/>
          <w:b/>
          <w:color w:val="000000" w:themeColor="text1"/>
        </w:rPr>
        <w:t>Legea nr. 489/2006</w:t>
      </w:r>
      <w:r w:rsidRPr="00F75CA5">
        <w:rPr>
          <w:rFonts w:cstheme="minorHAnsi"/>
          <w:color w:val="000000" w:themeColor="text1"/>
        </w:rPr>
        <w:t xml:space="preserve">, privind libertatea religiei şi regimul general al cultelor – republicată, cu modificările şi completările ulterioare; </w:t>
      </w:r>
    </w:p>
    <w:p w14:paraId="15FF3E20" w14:textId="77777777" w:rsidR="002C2EE4" w:rsidRPr="00F75CA5" w:rsidRDefault="0043271E" w:rsidP="002470FE">
      <w:pPr>
        <w:autoSpaceDE w:val="0"/>
        <w:autoSpaceDN w:val="0"/>
        <w:adjustRightInd w:val="0"/>
        <w:spacing w:after="0" w:line="360" w:lineRule="auto"/>
        <w:jc w:val="both"/>
        <w:rPr>
          <w:rFonts w:cstheme="minorHAnsi"/>
          <w:color w:val="000000" w:themeColor="text1"/>
        </w:rPr>
      </w:pPr>
      <w:r w:rsidRPr="00F75CA5">
        <w:rPr>
          <w:rFonts w:cstheme="minorHAnsi"/>
          <w:b/>
          <w:color w:val="000000" w:themeColor="text1"/>
        </w:rPr>
        <w:t>Legea nr. 372/2005</w:t>
      </w:r>
      <w:r w:rsidRPr="00F75CA5">
        <w:rPr>
          <w:rFonts w:cstheme="minorHAnsi"/>
          <w:color w:val="000000" w:themeColor="text1"/>
        </w:rPr>
        <w:t xml:space="preserve">, privind performanţa energetică a clădirilor, cu modificările şi completările ulterioare; </w:t>
      </w:r>
    </w:p>
    <w:p w14:paraId="4E48BD89" w14:textId="77777777" w:rsidR="002470FE" w:rsidRPr="00F75CA5" w:rsidRDefault="002C2EE4" w:rsidP="002470FE">
      <w:pPr>
        <w:autoSpaceDE w:val="0"/>
        <w:autoSpaceDN w:val="0"/>
        <w:adjustRightInd w:val="0"/>
        <w:spacing w:after="0" w:line="360" w:lineRule="auto"/>
        <w:jc w:val="both"/>
        <w:rPr>
          <w:rFonts w:cstheme="minorHAnsi"/>
          <w:b/>
          <w:color w:val="000000" w:themeColor="text1"/>
        </w:rPr>
      </w:pPr>
      <w:r w:rsidRPr="00F75CA5">
        <w:rPr>
          <w:rFonts w:cstheme="minorHAnsi"/>
          <w:b/>
          <w:color w:val="000000" w:themeColor="text1"/>
        </w:rPr>
        <w:t>Hotararea de Guvern 907/2016</w:t>
      </w:r>
    </w:p>
    <w:p w14:paraId="7080D598" w14:textId="77777777" w:rsidR="00A71471" w:rsidRPr="00F75CA5" w:rsidRDefault="00A71471" w:rsidP="00E74498">
      <w:pPr>
        <w:spacing w:after="0"/>
      </w:pPr>
      <w:r w:rsidRPr="00F75CA5">
        <w:t>Hotărârea Guvernului nr. 26/2000 cu privire la asociații și fundații, cu modificările și completările ulterioare;</w:t>
      </w:r>
    </w:p>
    <w:p w14:paraId="1FE23D12" w14:textId="579C0776" w:rsidR="002470FE" w:rsidRPr="00F75CA5" w:rsidRDefault="002470FE" w:rsidP="00E74498">
      <w:pPr>
        <w:autoSpaceDE w:val="0"/>
        <w:autoSpaceDN w:val="0"/>
        <w:adjustRightInd w:val="0"/>
        <w:spacing w:after="0" w:line="360" w:lineRule="auto"/>
        <w:rPr>
          <w:rFonts w:cstheme="minorHAnsi"/>
          <w:color w:val="000000" w:themeColor="text1"/>
        </w:rPr>
      </w:pPr>
      <w:r w:rsidRPr="00F75CA5">
        <w:rPr>
          <w:rFonts w:cstheme="minorHAnsi"/>
          <w:b/>
          <w:color w:val="000000" w:themeColor="text1"/>
          <w:spacing w:val="-15"/>
        </w:rPr>
        <w:t>Legea nr. 98/2016</w:t>
      </w:r>
      <w:r w:rsidRPr="00F75CA5">
        <w:rPr>
          <w:rFonts w:cstheme="minorHAnsi"/>
          <w:color w:val="000000" w:themeColor="text1"/>
          <w:spacing w:val="-15"/>
        </w:rPr>
        <w:t xml:space="preserve"> privind achizițiile publice</w:t>
      </w:r>
    </w:p>
    <w:p w14:paraId="0B882C42" w14:textId="77777777" w:rsidR="00B87599" w:rsidRPr="00F75CA5" w:rsidRDefault="00FC4390" w:rsidP="002C2EE4">
      <w:pPr>
        <w:autoSpaceDE w:val="0"/>
        <w:autoSpaceDN w:val="0"/>
        <w:adjustRightInd w:val="0"/>
        <w:spacing w:after="0" w:line="360" w:lineRule="auto"/>
        <w:jc w:val="both"/>
        <w:rPr>
          <w:b/>
        </w:rPr>
      </w:pPr>
      <w:r w:rsidRPr="00F75CA5">
        <w:rPr>
          <w:rFonts w:cstheme="minorHAnsi"/>
          <w:b/>
        </w:rPr>
        <w:t>Legea asistentei sociale</w:t>
      </w:r>
      <w:r w:rsidR="00B87599" w:rsidRPr="00F75CA5">
        <w:rPr>
          <w:rFonts w:cstheme="minorHAnsi"/>
          <w:b/>
        </w:rPr>
        <w:t xml:space="preserve"> nr.192/2011 </w:t>
      </w:r>
      <w:r w:rsidR="00B87599" w:rsidRPr="00F75CA5">
        <w:rPr>
          <w:b/>
        </w:rPr>
        <w:t xml:space="preserve">cu modificările și completările ulterioare </w:t>
      </w:r>
    </w:p>
    <w:p w14:paraId="76750399" w14:textId="0216A4FD" w:rsidR="00FC4390" w:rsidRPr="00F75CA5" w:rsidRDefault="00B87599" w:rsidP="002C2EE4">
      <w:pPr>
        <w:autoSpaceDE w:val="0"/>
        <w:autoSpaceDN w:val="0"/>
        <w:adjustRightInd w:val="0"/>
        <w:spacing w:after="0" w:line="360" w:lineRule="auto"/>
        <w:jc w:val="both"/>
        <w:rPr>
          <w:b/>
        </w:rPr>
      </w:pPr>
      <w:r w:rsidRPr="00F75CA5">
        <w:rPr>
          <w:b/>
        </w:rPr>
        <w:t xml:space="preserve">Hotărârea Guvernului nr. 1024/2004 cu modificările și completările ulterioare </w:t>
      </w:r>
      <w:r w:rsidRPr="00F75CA5">
        <w:rPr>
          <w:rFonts w:eastAsia="Times New Roman"/>
          <w:b/>
        </w:rPr>
        <w:t>pentru aprobarea Normelor Metodologice de aplicare a prevederilor Ordonanței Guvernului nr. 68/2003 privind serviciile sociale</w:t>
      </w:r>
    </w:p>
    <w:p w14:paraId="70F26B4D" w14:textId="110F41D1" w:rsidR="00B87599" w:rsidRPr="00F75CA5" w:rsidRDefault="00B87599" w:rsidP="002C2EE4">
      <w:pPr>
        <w:autoSpaceDE w:val="0"/>
        <w:autoSpaceDN w:val="0"/>
        <w:adjustRightInd w:val="0"/>
        <w:spacing w:after="0" w:line="360" w:lineRule="auto"/>
        <w:jc w:val="both"/>
        <w:rPr>
          <w:b/>
          <w:sz w:val="24"/>
          <w:szCs w:val="24"/>
        </w:rPr>
      </w:pPr>
      <w:r w:rsidRPr="00EC2B64">
        <w:rPr>
          <w:b/>
          <w:iCs/>
          <w:sz w:val="24"/>
          <w:szCs w:val="24"/>
          <w:lang w:val="fr-FR"/>
        </w:rPr>
        <w:t>Legea nr. 197/2012</w:t>
      </w:r>
    </w:p>
    <w:p w14:paraId="103C9E39" w14:textId="77777777" w:rsidR="00B87599" w:rsidRPr="00F75CA5" w:rsidRDefault="00B87599" w:rsidP="002C2EE4">
      <w:pPr>
        <w:autoSpaceDE w:val="0"/>
        <w:autoSpaceDN w:val="0"/>
        <w:adjustRightInd w:val="0"/>
        <w:spacing w:after="0" w:line="360" w:lineRule="auto"/>
        <w:jc w:val="both"/>
        <w:rPr>
          <w:rFonts w:cstheme="minorHAnsi"/>
          <w:color w:val="FF0000"/>
        </w:rPr>
      </w:pPr>
    </w:p>
    <w:p w14:paraId="18FEB9B3" w14:textId="0ADFAE95" w:rsidR="00A37650" w:rsidRPr="00F75CA5" w:rsidRDefault="00FC4390" w:rsidP="004E651F">
      <w:pPr>
        <w:pStyle w:val="Heading2"/>
        <w:shd w:val="clear" w:color="auto" w:fill="C5E0B3" w:themeFill="accent6" w:themeFillTint="66"/>
        <w:jc w:val="left"/>
        <w:rPr>
          <w:rFonts w:cstheme="minorHAnsi"/>
          <w:color w:val="000000" w:themeColor="text1"/>
        </w:rPr>
      </w:pPr>
      <w:bookmarkStart w:id="15" w:name="_Toc70497419"/>
      <w:r w:rsidRPr="00F75CA5">
        <w:rPr>
          <w:shd w:val="clear" w:color="auto" w:fill="C5E0B3" w:themeFill="accent6" w:themeFillTint="66"/>
        </w:rPr>
        <w:t>1.</w:t>
      </w:r>
      <w:r w:rsidR="00A64D62">
        <w:rPr>
          <w:shd w:val="clear" w:color="auto" w:fill="C5E0B3" w:themeFill="accent6" w:themeFillTint="66"/>
        </w:rPr>
        <w:t>2</w:t>
      </w:r>
      <w:r w:rsidR="004E651F" w:rsidRPr="00F75CA5">
        <w:rPr>
          <w:shd w:val="clear" w:color="auto" w:fill="C5E0B3" w:themeFill="accent6" w:themeFillTint="66"/>
        </w:rPr>
        <w:t>.</w:t>
      </w:r>
      <w:r w:rsidR="00207E98" w:rsidRPr="00F75CA5">
        <w:rPr>
          <w:shd w:val="clear" w:color="auto" w:fill="C5E0B3" w:themeFill="accent6" w:themeFillTint="66"/>
        </w:rPr>
        <w:t xml:space="preserve"> Contribuția publică totală a măsurii si aria de aplicabilitate</w:t>
      </w:r>
      <w:bookmarkEnd w:id="15"/>
    </w:p>
    <w:p w14:paraId="418B030E" w14:textId="77777777" w:rsidR="006C1F0C" w:rsidRPr="00F75CA5" w:rsidRDefault="006C1F0C" w:rsidP="00413353">
      <w:pPr>
        <w:spacing w:after="0" w:line="360" w:lineRule="auto"/>
        <w:jc w:val="both"/>
        <w:rPr>
          <w:rFonts w:cstheme="minorHAnsi"/>
          <w:b/>
          <w:color w:val="000000" w:themeColor="text1"/>
        </w:rPr>
      </w:pPr>
    </w:p>
    <w:p w14:paraId="6F07A290" w14:textId="04DBEAC5" w:rsidR="00876EF4" w:rsidRPr="00C55620" w:rsidRDefault="00876EF4" w:rsidP="003057DD">
      <w:pPr>
        <w:spacing w:after="0" w:line="360" w:lineRule="auto"/>
        <w:jc w:val="both"/>
        <w:rPr>
          <w:b/>
          <w:bCs/>
        </w:rPr>
      </w:pPr>
      <w:r w:rsidRPr="00C55620">
        <w:rPr>
          <w:rFonts w:cstheme="minorHAnsi"/>
          <w:b/>
          <w:color w:val="000000" w:themeColor="text1"/>
        </w:rPr>
        <w:t xml:space="preserve">Contribuția publică totală </w:t>
      </w:r>
      <w:r w:rsidR="00447E57" w:rsidRPr="00C55620">
        <w:rPr>
          <w:rFonts w:cstheme="minorHAnsi"/>
          <w:b/>
          <w:color w:val="000000" w:themeColor="text1"/>
        </w:rPr>
        <w:t xml:space="preserve">nerambursabila </w:t>
      </w:r>
      <w:r w:rsidRPr="00C55620">
        <w:rPr>
          <w:rFonts w:cstheme="minorHAnsi"/>
          <w:b/>
          <w:color w:val="000000" w:themeColor="text1"/>
        </w:rPr>
        <w:t xml:space="preserve">a măsurii: </w:t>
      </w:r>
      <w:r w:rsidR="00FC4390" w:rsidRPr="00C55620">
        <w:rPr>
          <w:rFonts w:eastAsia="SimSun"/>
          <w:b/>
          <w:bCs/>
          <w:kern w:val="3"/>
        </w:rPr>
        <w:t>1</w:t>
      </w:r>
      <w:r w:rsidR="00EF2056" w:rsidRPr="00C55620">
        <w:rPr>
          <w:rFonts w:eastAsia="SimSun"/>
          <w:b/>
          <w:bCs/>
          <w:kern w:val="3"/>
        </w:rPr>
        <w:t>59</w:t>
      </w:r>
      <w:r w:rsidR="00A71471" w:rsidRPr="00C55620">
        <w:rPr>
          <w:rFonts w:eastAsia="SimSun"/>
          <w:b/>
          <w:bCs/>
          <w:kern w:val="3"/>
        </w:rPr>
        <w:t>.</w:t>
      </w:r>
      <w:r w:rsidR="00EF2056" w:rsidRPr="00C55620">
        <w:rPr>
          <w:rFonts w:eastAsia="SimSun"/>
          <w:b/>
          <w:bCs/>
          <w:kern w:val="3"/>
        </w:rPr>
        <w:t>8</w:t>
      </w:r>
      <w:r w:rsidR="00A71471" w:rsidRPr="00C55620">
        <w:rPr>
          <w:rFonts w:eastAsia="SimSun"/>
          <w:b/>
          <w:bCs/>
          <w:kern w:val="3"/>
        </w:rPr>
        <w:t>00</w:t>
      </w:r>
      <w:r w:rsidR="00D073D0" w:rsidRPr="00C55620">
        <w:rPr>
          <w:b/>
          <w:bCs/>
        </w:rPr>
        <w:t xml:space="preserve"> Euro</w:t>
      </w:r>
    </w:p>
    <w:p w14:paraId="56A4EB59" w14:textId="41C08F2E" w:rsidR="00830B1E" w:rsidRPr="00C55620" w:rsidRDefault="00830B1E" w:rsidP="00830B1E">
      <w:pPr>
        <w:pStyle w:val="NoSpacing"/>
        <w:spacing w:line="360" w:lineRule="auto"/>
        <w:rPr>
          <w:rFonts w:cstheme="minorHAnsi"/>
          <w:lang w:val="ro-RO"/>
        </w:rPr>
      </w:pPr>
      <w:r w:rsidRPr="00C55620">
        <w:rPr>
          <w:rFonts w:cstheme="minorHAnsi"/>
          <w:lang w:val="ro-RO"/>
        </w:rPr>
        <w:t xml:space="preserve">Contribuţia FEADR: 85% = </w:t>
      </w:r>
      <w:r w:rsidR="00EF2056" w:rsidRPr="00C55620">
        <w:rPr>
          <w:rFonts w:cstheme="minorHAnsi"/>
          <w:lang w:val="ro-RO"/>
        </w:rPr>
        <w:t>135.83</w:t>
      </w:r>
      <w:r w:rsidRPr="00C55620">
        <w:rPr>
          <w:rFonts w:cstheme="minorHAnsi"/>
          <w:lang w:val="ro-RO"/>
        </w:rPr>
        <w:t>0 euro</w:t>
      </w:r>
    </w:p>
    <w:p w14:paraId="76FCC245" w14:textId="0169EFBF" w:rsidR="00830B1E" w:rsidRPr="00C55620" w:rsidRDefault="00EF2056" w:rsidP="00EF2056">
      <w:pPr>
        <w:pStyle w:val="NoSpacing"/>
        <w:spacing w:line="360" w:lineRule="auto"/>
        <w:rPr>
          <w:rFonts w:cstheme="minorHAnsi"/>
          <w:lang w:val="ro-RO"/>
        </w:rPr>
      </w:pPr>
      <w:r w:rsidRPr="00C55620">
        <w:rPr>
          <w:rFonts w:cstheme="minorHAnsi"/>
          <w:lang w:val="ro-RO"/>
        </w:rPr>
        <w:t xml:space="preserve">Contribuţia naţională: 15% = 23.970 euro </w:t>
      </w:r>
    </w:p>
    <w:p w14:paraId="45D68386" w14:textId="0FE59E76" w:rsidR="00FC4390" w:rsidRPr="00C55620" w:rsidRDefault="00FC4390" w:rsidP="00FC4390">
      <w:pPr>
        <w:spacing w:line="276" w:lineRule="auto"/>
        <w:ind w:firstLine="708"/>
        <w:jc w:val="both"/>
        <w:rPr>
          <w:b/>
          <w:bCs/>
        </w:rPr>
      </w:pPr>
      <w:r w:rsidRPr="00C55620">
        <w:rPr>
          <w:b/>
          <w:bCs/>
        </w:rPr>
        <w:t xml:space="preserve">Valoarea maximă a sprijinului: </w:t>
      </w:r>
      <w:r w:rsidR="00334FA5" w:rsidRPr="00C55620">
        <w:rPr>
          <w:b/>
          <w:bCs/>
        </w:rPr>
        <w:t>20</w:t>
      </w:r>
      <w:r w:rsidRPr="00C55620">
        <w:rPr>
          <w:b/>
          <w:bCs/>
        </w:rPr>
        <w:t>.000 EURO.</w:t>
      </w:r>
    </w:p>
    <w:p w14:paraId="6BDCE0E7" w14:textId="77777777" w:rsidR="00830B1E" w:rsidRPr="00C55620" w:rsidRDefault="00830B1E" w:rsidP="00830B1E">
      <w:pPr>
        <w:pStyle w:val="NoSpacing"/>
        <w:spacing w:line="360" w:lineRule="auto"/>
        <w:rPr>
          <w:rFonts w:cstheme="minorHAnsi"/>
          <w:lang w:val="ro-RO"/>
        </w:rPr>
      </w:pPr>
      <w:r w:rsidRPr="00C55620">
        <w:rPr>
          <w:rFonts w:cstheme="minorHAnsi"/>
          <w:lang w:val="ro-RO"/>
        </w:rPr>
        <w:t xml:space="preserve">Contribuţia naţională: 15% = 3.000 euro </w:t>
      </w:r>
    </w:p>
    <w:p w14:paraId="13ACFD86" w14:textId="77777777" w:rsidR="00830B1E" w:rsidRPr="00C55620" w:rsidRDefault="00830B1E" w:rsidP="00830B1E">
      <w:pPr>
        <w:pStyle w:val="NoSpacing"/>
        <w:spacing w:line="360" w:lineRule="auto"/>
        <w:rPr>
          <w:rFonts w:cstheme="minorHAnsi"/>
          <w:b/>
          <w:lang w:val="ro-RO"/>
        </w:rPr>
      </w:pPr>
      <w:r w:rsidRPr="00C55620">
        <w:rPr>
          <w:rFonts w:cstheme="minorHAnsi"/>
          <w:lang w:val="ro-RO"/>
        </w:rPr>
        <w:t>Contribuţia FEADR: 85% = 17.000 euro</w:t>
      </w:r>
    </w:p>
    <w:p w14:paraId="518077BB" w14:textId="77777777" w:rsidR="00FC4390" w:rsidRPr="00F75CA5" w:rsidRDefault="00FC4390" w:rsidP="00FC4390">
      <w:pPr>
        <w:spacing w:line="276" w:lineRule="auto"/>
        <w:ind w:firstLine="708"/>
        <w:jc w:val="both"/>
        <w:rPr>
          <w:lang w:val="fr-FR"/>
        </w:rPr>
      </w:pPr>
      <w:r w:rsidRPr="00F75CA5">
        <w:rPr>
          <w:lang w:val="fr-FR"/>
        </w:rPr>
        <w:t>Pentru beneficiarii publici ponderea sprijinului nerambursabil este de 100 % din cheltuielile eligibile dacă investiția nu este generatoare de venituri și de 90 % dacă se generează venituri.</w:t>
      </w:r>
    </w:p>
    <w:p w14:paraId="077F0763" w14:textId="30F07EF5" w:rsidR="00FC4390" w:rsidRPr="00F75CA5" w:rsidRDefault="00FC4390" w:rsidP="00B87599">
      <w:pPr>
        <w:spacing w:line="276" w:lineRule="auto"/>
        <w:ind w:firstLine="708"/>
        <w:jc w:val="both"/>
        <w:rPr>
          <w:lang w:val="fr-FR"/>
        </w:rPr>
      </w:pPr>
      <w:r w:rsidRPr="00F75CA5">
        <w:rPr>
          <w:lang w:val="fr-FR"/>
        </w:rPr>
        <w:t>În cazul investițiilor beneficiarilor privați, ponderea sprijinului este maxim  90 % dacă acestea sunt generatoare de venituri și de 100 % dacă nu sunt generatoare de venituri.</w:t>
      </w:r>
    </w:p>
    <w:p w14:paraId="0C642B5C" w14:textId="29E5E5A7" w:rsidR="003057DD" w:rsidRPr="00F75CA5" w:rsidRDefault="00255BF1" w:rsidP="003057DD">
      <w:pPr>
        <w:autoSpaceDE w:val="0"/>
        <w:autoSpaceDN w:val="0"/>
        <w:adjustRightInd w:val="0"/>
        <w:spacing w:after="0" w:line="360" w:lineRule="auto"/>
        <w:jc w:val="both"/>
        <w:rPr>
          <w:rFonts w:cstheme="minorHAnsi"/>
          <w:color w:val="000000" w:themeColor="text1"/>
        </w:rPr>
      </w:pPr>
      <w:r w:rsidRPr="00F75CA5">
        <w:rPr>
          <w:rFonts w:cstheme="minorHAnsi"/>
          <w:color w:val="000000" w:themeColor="text1"/>
        </w:rPr>
        <w:lastRenderedPageBreak/>
        <w:t xml:space="preserve">Sprijinul public nerambursabil acordat în cadrul acestei măsuri va fi </w:t>
      </w:r>
      <w:r w:rsidRPr="00F75CA5">
        <w:rPr>
          <w:rFonts w:cstheme="minorHAnsi"/>
          <w:b/>
          <w:bCs/>
          <w:color w:val="000000" w:themeColor="text1"/>
        </w:rPr>
        <w:t>100% din totalul</w:t>
      </w:r>
      <w:r w:rsidRPr="00F75CA5">
        <w:rPr>
          <w:rFonts w:cstheme="minorHAnsi"/>
          <w:color w:val="000000" w:themeColor="text1"/>
        </w:rPr>
        <w:t xml:space="preserve"> </w:t>
      </w:r>
      <w:r w:rsidRPr="00F75CA5">
        <w:rPr>
          <w:rFonts w:cstheme="minorHAnsi"/>
          <w:b/>
          <w:bCs/>
          <w:color w:val="000000" w:themeColor="text1"/>
        </w:rPr>
        <w:t xml:space="preserve">cheltuielilor eligibile </w:t>
      </w:r>
      <w:r w:rsidRPr="00F75CA5">
        <w:rPr>
          <w:rFonts w:cstheme="minorHAnsi"/>
          <w:color w:val="000000" w:themeColor="text1"/>
        </w:rPr>
        <w:t>pentru proiectele</w:t>
      </w:r>
      <w:r w:rsidR="007D1913" w:rsidRPr="00F75CA5">
        <w:rPr>
          <w:rFonts w:cstheme="minorHAnsi"/>
          <w:color w:val="000000" w:themeColor="text1"/>
        </w:rPr>
        <w:t xml:space="preserve"> de infrastructura sociala</w:t>
      </w:r>
      <w:r w:rsidRPr="00F75CA5">
        <w:rPr>
          <w:rFonts w:cstheme="minorHAnsi"/>
          <w:color w:val="000000" w:themeColor="text1"/>
        </w:rPr>
        <w:t xml:space="preserve">, </w:t>
      </w:r>
      <w:r w:rsidRPr="00F75CA5">
        <w:rPr>
          <w:rFonts w:cstheme="minorHAnsi"/>
          <w:b/>
          <w:bCs/>
          <w:color w:val="000000" w:themeColor="text1"/>
        </w:rPr>
        <w:t xml:space="preserve">negeneratoare de venit și </w:t>
      </w:r>
      <w:r w:rsidRPr="00F75CA5">
        <w:rPr>
          <w:rFonts w:cstheme="minorHAnsi"/>
          <w:bCs/>
          <w:color w:val="000000" w:themeColor="text1"/>
        </w:rPr>
        <w:t xml:space="preserve">nu va depăși </w:t>
      </w:r>
      <w:r w:rsidR="00334FA5">
        <w:rPr>
          <w:rFonts w:cstheme="minorHAnsi"/>
          <w:b/>
          <w:bCs/>
          <w:color w:val="000000" w:themeColor="text1"/>
        </w:rPr>
        <w:t>2</w:t>
      </w:r>
      <w:r w:rsidR="00A71471" w:rsidRPr="00F75CA5">
        <w:rPr>
          <w:rFonts w:cstheme="minorHAnsi"/>
          <w:b/>
          <w:bCs/>
          <w:color w:val="000000" w:themeColor="text1"/>
        </w:rPr>
        <w:t>0.000</w:t>
      </w:r>
      <w:r w:rsidR="00D073D0" w:rsidRPr="00F75CA5">
        <w:rPr>
          <w:rFonts w:cstheme="minorHAnsi"/>
          <w:b/>
          <w:bCs/>
          <w:color w:val="000000" w:themeColor="text1"/>
        </w:rPr>
        <w:t xml:space="preserve"> </w:t>
      </w:r>
      <w:r w:rsidRPr="00F75CA5">
        <w:rPr>
          <w:rFonts w:cstheme="minorHAnsi"/>
          <w:b/>
          <w:bCs/>
          <w:color w:val="000000" w:themeColor="text1"/>
        </w:rPr>
        <w:t>euro</w:t>
      </w:r>
      <w:r w:rsidR="00862DC0" w:rsidRPr="00F75CA5">
        <w:rPr>
          <w:rFonts w:cstheme="minorHAnsi"/>
          <w:b/>
          <w:bCs/>
          <w:color w:val="000000" w:themeColor="text1"/>
        </w:rPr>
        <w:t>/proiect</w:t>
      </w:r>
      <w:r w:rsidRPr="00F75CA5">
        <w:rPr>
          <w:rFonts w:cstheme="minorHAnsi"/>
          <w:b/>
          <w:bCs/>
          <w:color w:val="000000" w:themeColor="text1"/>
        </w:rPr>
        <w:t>.</w:t>
      </w:r>
    </w:p>
    <w:tbl>
      <w:tblPr>
        <w:tblStyle w:val="TableGrid"/>
        <w:tblW w:w="0" w:type="auto"/>
        <w:jc w:val="center"/>
        <w:tblLook w:val="04A0" w:firstRow="1" w:lastRow="0" w:firstColumn="1" w:lastColumn="0" w:noHBand="0" w:noVBand="1"/>
      </w:tblPr>
      <w:tblGrid>
        <w:gridCol w:w="9062"/>
      </w:tblGrid>
      <w:tr w:rsidR="00E91233" w:rsidRPr="00F75CA5" w14:paraId="58ACF675" w14:textId="77777777" w:rsidTr="00A37650">
        <w:trPr>
          <w:jc w:val="center"/>
        </w:trPr>
        <w:tc>
          <w:tcPr>
            <w:tcW w:w="9062" w:type="dxa"/>
          </w:tcPr>
          <w:p w14:paraId="37610597" w14:textId="77777777" w:rsidR="00A37650" w:rsidRPr="00F75CA5" w:rsidRDefault="00A37650" w:rsidP="003057DD">
            <w:pPr>
              <w:pStyle w:val="ListParagraph"/>
              <w:spacing w:line="360" w:lineRule="auto"/>
              <w:ind w:left="795"/>
              <w:jc w:val="both"/>
              <w:rPr>
                <w:rFonts w:cstheme="minorHAnsi"/>
                <w:b/>
                <w:color w:val="FF0000"/>
              </w:rPr>
            </w:pPr>
          </w:p>
          <w:p w14:paraId="080C3DD6" w14:textId="53CDB739" w:rsidR="00A37650" w:rsidRPr="00F75CA5" w:rsidRDefault="00A37650" w:rsidP="007D1913">
            <w:pPr>
              <w:spacing w:line="360" w:lineRule="auto"/>
              <w:jc w:val="both"/>
              <w:rPr>
                <w:rFonts w:cstheme="minorHAnsi"/>
                <w:color w:val="FF0000"/>
              </w:rPr>
            </w:pPr>
            <w:r w:rsidRPr="00F75CA5">
              <w:rPr>
                <w:rFonts w:cstheme="minorHAnsi"/>
                <w:b/>
                <w:color w:val="FF0000"/>
              </w:rPr>
              <w:t xml:space="preserve">Valoarea minima a </w:t>
            </w:r>
            <w:r w:rsidR="00E91233" w:rsidRPr="00F75CA5">
              <w:rPr>
                <w:rFonts w:cstheme="minorHAnsi"/>
                <w:b/>
                <w:color w:val="FF0000"/>
              </w:rPr>
              <w:t>sprijinului neramursabil ac</w:t>
            </w:r>
            <w:r w:rsidR="00627EB3" w:rsidRPr="00F75CA5">
              <w:rPr>
                <w:rFonts w:cstheme="minorHAnsi"/>
                <w:b/>
                <w:color w:val="FF0000"/>
              </w:rPr>
              <w:t>o</w:t>
            </w:r>
            <w:r w:rsidR="00E91233" w:rsidRPr="00F75CA5">
              <w:rPr>
                <w:rFonts w:cstheme="minorHAnsi"/>
                <w:b/>
                <w:color w:val="FF0000"/>
              </w:rPr>
              <w:t xml:space="preserve">rdat </w:t>
            </w:r>
            <w:r w:rsidRPr="00F75CA5">
              <w:rPr>
                <w:rFonts w:cstheme="minorHAnsi"/>
                <w:b/>
                <w:color w:val="FF0000"/>
              </w:rPr>
              <w:t>unui proiect</w:t>
            </w:r>
            <w:r w:rsidR="00E91233" w:rsidRPr="00F75CA5">
              <w:rPr>
                <w:rFonts w:cstheme="minorHAnsi"/>
                <w:b/>
                <w:color w:val="FF0000"/>
              </w:rPr>
              <w:t xml:space="preserve">  finantat prin aceasta masura</w:t>
            </w:r>
            <w:r w:rsidR="00447E57" w:rsidRPr="00F75CA5">
              <w:rPr>
                <w:rFonts w:cstheme="minorHAnsi"/>
                <w:b/>
                <w:color w:val="FF0000"/>
              </w:rPr>
              <w:t>, in acest apel de selectie</w:t>
            </w:r>
            <w:r w:rsidR="00E91233" w:rsidRPr="00F75CA5">
              <w:rPr>
                <w:rFonts w:cstheme="minorHAnsi"/>
                <w:b/>
                <w:color w:val="FF0000"/>
              </w:rPr>
              <w:t xml:space="preserve"> este </w:t>
            </w:r>
            <w:r w:rsidRPr="00F75CA5">
              <w:rPr>
                <w:rFonts w:cstheme="minorHAnsi"/>
                <w:b/>
                <w:color w:val="FF0000"/>
              </w:rPr>
              <w:t xml:space="preserve">de </w:t>
            </w:r>
            <w:r w:rsidR="00D94305">
              <w:rPr>
                <w:rFonts w:cstheme="minorHAnsi"/>
                <w:b/>
                <w:color w:val="FF0000"/>
              </w:rPr>
              <w:t>1</w:t>
            </w:r>
            <w:r w:rsidR="004152A8" w:rsidRPr="00F75CA5">
              <w:rPr>
                <w:rFonts w:cstheme="minorHAnsi"/>
                <w:b/>
                <w:color w:val="FF0000"/>
              </w:rPr>
              <w:t>0.000</w:t>
            </w:r>
            <w:r w:rsidRPr="00F75CA5">
              <w:rPr>
                <w:rFonts w:cstheme="minorHAnsi"/>
                <w:b/>
                <w:color w:val="FF0000"/>
              </w:rPr>
              <w:t xml:space="preserve"> euro, </w:t>
            </w:r>
            <w:r w:rsidR="00447E57" w:rsidRPr="00F75CA5">
              <w:rPr>
                <w:rFonts w:cstheme="minorHAnsi"/>
                <w:b/>
                <w:color w:val="FF0000"/>
              </w:rPr>
              <w:t>iar</w:t>
            </w:r>
            <w:r w:rsidRPr="00F75CA5">
              <w:rPr>
                <w:rFonts w:cstheme="minorHAnsi"/>
                <w:b/>
                <w:color w:val="FF0000"/>
              </w:rPr>
              <w:t xml:space="preserve"> </w:t>
            </w:r>
            <w:r w:rsidR="00E91233" w:rsidRPr="00F75CA5">
              <w:rPr>
                <w:rFonts w:cstheme="minorHAnsi"/>
                <w:b/>
                <w:color w:val="FF0000"/>
              </w:rPr>
              <w:t xml:space="preserve">valoarea </w:t>
            </w:r>
            <w:r w:rsidRPr="00F75CA5">
              <w:rPr>
                <w:rFonts w:cstheme="minorHAnsi"/>
                <w:b/>
                <w:color w:val="FF0000"/>
              </w:rPr>
              <w:t>maxim</w:t>
            </w:r>
            <w:r w:rsidR="00E91233" w:rsidRPr="00F75CA5">
              <w:rPr>
                <w:rFonts w:cstheme="minorHAnsi"/>
                <w:b/>
                <w:color w:val="FF0000"/>
              </w:rPr>
              <w:t xml:space="preserve">a, nerambursabila, acordata unui proiect este de </w:t>
            </w:r>
            <w:r w:rsidRPr="00F75CA5">
              <w:rPr>
                <w:rFonts w:cstheme="minorHAnsi"/>
                <w:b/>
                <w:color w:val="FF0000"/>
              </w:rPr>
              <w:t xml:space="preserve"> </w:t>
            </w:r>
            <w:r w:rsidR="00D94305">
              <w:rPr>
                <w:rFonts w:cstheme="minorHAnsi"/>
                <w:b/>
                <w:bCs/>
                <w:color w:val="FF0000"/>
              </w:rPr>
              <w:t>2</w:t>
            </w:r>
            <w:r w:rsidR="00A71471" w:rsidRPr="00F75CA5">
              <w:rPr>
                <w:rFonts w:cstheme="minorHAnsi"/>
                <w:b/>
                <w:bCs/>
                <w:color w:val="FF0000"/>
              </w:rPr>
              <w:t>0.000</w:t>
            </w:r>
            <w:r w:rsidR="00D073D0" w:rsidRPr="00F75CA5">
              <w:rPr>
                <w:rFonts w:cstheme="minorHAnsi"/>
                <w:b/>
                <w:bCs/>
                <w:color w:val="FF0000"/>
              </w:rPr>
              <w:t xml:space="preserve"> euro</w:t>
            </w:r>
            <w:r w:rsidRPr="00F75CA5">
              <w:rPr>
                <w:rFonts w:cstheme="minorHAnsi"/>
                <w:b/>
                <w:color w:val="FF0000"/>
              </w:rPr>
              <w:t>.</w:t>
            </w:r>
          </w:p>
        </w:tc>
      </w:tr>
    </w:tbl>
    <w:p w14:paraId="50590E2A" w14:textId="7FA589EA" w:rsidR="005E4D1F" w:rsidRPr="00F75CA5" w:rsidRDefault="005E4D1F" w:rsidP="00A37650">
      <w:pPr>
        <w:spacing w:after="0" w:line="360" w:lineRule="auto"/>
        <w:jc w:val="both"/>
        <w:rPr>
          <w:rFonts w:cstheme="minorHAnsi"/>
          <w:color w:val="000000" w:themeColor="text1"/>
        </w:rPr>
      </w:pPr>
    </w:p>
    <w:tbl>
      <w:tblPr>
        <w:tblStyle w:val="TableGrid"/>
        <w:tblW w:w="0" w:type="auto"/>
        <w:tblLook w:val="04A0" w:firstRow="1" w:lastRow="0" w:firstColumn="1" w:lastColumn="0" w:noHBand="0" w:noVBand="1"/>
      </w:tblPr>
      <w:tblGrid>
        <w:gridCol w:w="9062"/>
      </w:tblGrid>
      <w:tr w:rsidR="00BA5EAC" w:rsidRPr="00F75CA5" w14:paraId="4D0DFAF7" w14:textId="77777777" w:rsidTr="00BA5EAC">
        <w:tc>
          <w:tcPr>
            <w:tcW w:w="9062" w:type="dxa"/>
          </w:tcPr>
          <w:p w14:paraId="66971503" w14:textId="395A11DD" w:rsidR="00BA5EAC" w:rsidRPr="00F75CA5" w:rsidRDefault="00A3147C" w:rsidP="00E91233">
            <w:pPr>
              <w:spacing w:line="360" w:lineRule="auto"/>
              <w:jc w:val="both"/>
              <w:rPr>
                <w:rStyle w:val="Bodytext40"/>
                <w:rFonts w:asciiTheme="minorHAnsi" w:eastAsiaTheme="minorHAnsi" w:hAnsiTheme="minorHAnsi" w:cstheme="minorHAnsi"/>
                <w:b w:val="0"/>
                <w:bCs w:val="0"/>
                <w:color w:val="auto"/>
                <w:sz w:val="22"/>
                <w:szCs w:val="22"/>
                <w:lang w:eastAsia="en-US" w:bidi="ar-SA"/>
              </w:rPr>
            </w:pPr>
            <w:r w:rsidRPr="00F75CA5">
              <w:rPr>
                <w:rFonts w:cs="Calibri"/>
                <w:color w:val="000000"/>
              </w:rPr>
              <w:t xml:space="preserve">Aria de aplicabilitate a măsurii este reprezentata de întreg teritoriul </w:t>
            </w:r>
            <w:r w:rsidRPr="00F75CA5">
              <w:rPr>
                <w:rFonts w:cs="Calibri"/>
              </w:rPr>
              <w:t xml:space="preserve">GAL FDZR Bârgău-Călimani, respectiv aria administrativ-teritoriala a </w:t>
            </w:r>
            <w:r w:rsidRPr="00F75CA5">
              <w:rPr>
                <w:rFonts w:cs="Calibri"/>
                <w:color w:val="000000"/>
              </w:rPr>
              <w:t>cele 12 comune:</w:t>
            </w:r>
            <w:r w:rsidRPr="00F75CA5">
              <w:rPr>
                <w:rFonts w:cs="Calibri"/>
                <w:b/>
                <w:color w:val="000000"/>
              </w:rPr>
              <w:t xml:space="preserve"> Monor, Șieuț, Șieu, Mărișelu, Budacu de Jos, Dumitrița, Cetate, Livezile, Josenii Bîrgăului, Prundu Bîrgăului, Bistrița Bîrgăului, Tiha Bîrgăului.</w:t>
            </w:r>
          </w:p>
        </w:tc>
      </w:tr>
    </w:tbl>
    <w:p w14:paraId="0D011A90" w14:textId="0E7C75EB" w:rsidR="006C1F0C" w:rsidRDefault="006C1F0C" w:rsidP="005F1746">
      <w:pPr>
        <w:rPr>
          <w:rFonts w:cstheme="minorHAnsi"/>
          <w:b/>
        </w:rPr>
      </w:pPr>
    </w:p>
    <w:tbl>
      <w:tblPr>
        <w:tblStyle w:val="TableGrid"/>
        <w:tblW w:w="0" w:type="auto"/>
        <w:tblLook w:val="04A0" w:firstRow="1" w:lastRow="0" w:firstColumn="1" w:lastColumn="0" w:noHBand="0" w:noVBand="1"/>
      </w:tblPr>
      <w:tblGrid>
        <w:gridCol w:w="9205"/>
      </w:tblGrid>
      <w:tr w:rsidR="00785B4D" w14:paraId="6C442CB6" w14:textId="77777777" w:rsidTr="00785B4D">
        <w:tc>
          <w:tcPr>
            <w:tcW w:w="9205" w:type="dxa"/>
          </w:tcPr>
          <w:p w14:paraId="2053F5B4" w14:textId="77777777" w:rsidR="00785B4D" w:rsidRDefault="00785B4D" w:rsidP="005F1746">
            <w:pPr>
              <w:rPr>
                <w:rFonts w:cstheme="minorHAnsi"/>
                <w:b/>
              </w:rPr>
            </w:pPr>
          </w:p>
          <w:p w14:paraId="64B7663A" w14:textId="77777777" w:rsidR="00785B4D" w:rsidRPr="00AE407C" w:rsidRDefault="00785B4D" w:rsidP="00785B4D">
            <w:pPr>
              <w:pStyle w:val="ListParagraph"/>
              <w:autoSpaceDE w:val="0"/>
              <w:autoSpaceDN w:val="0"/>
              <w:adjustRightInd w:val="0"/>
              <w:spacing w:line="360" w:lineRule="auto"/>
              <w:ind w:left="0"/>
              <w:rPr>
                <w:rFonts w:cstheme="minorHAnsi"/>
                <w:b/>
                <w:bCs/>
                <w:noProof/>
                <w:color w:val="FF0000"/>
              </w:rPr>
            </w:pPr>
            <w:r w:rsidRPr="00AE407C">
              <w:rPr>
                <w:rFonts w:cstheme="minorHAnsi"/>
                <w:b/>
                <w:bCs/>
                <w:noProof/>
                <w:color w:val="FF0000"/>
              </w:rPr>
              <w:t>ATENTIE!!!!</w:t>
            </w:r>
          </w:p>
          <w:p w14:paraId="56C87E4B" w14:textId="77777777" w:rsidR="00785B4D" w:rsidRDefault="00785B4D" w:rsidP="005F1746">
            <w:pPr>
              <w:rPr>
                <w:b/>
                <w:bCs/>
                <w:noProof/>
                <w:color w:val="FF0000"/>
              </w:rPr>
            </w:pPr>
            <w:r w:rsidRPr="00AE407C">
              <w:rPr>
                <w:b/>
                <w:bCs/>
                <w:noProof/>
                <w:color w:val="FF0000"/>
              </w:rPr>
              <w:t>Termenul de implementare si finalizare a proiectelor contractate TREBUIE sa fie pana la finalul lunii decembrie 2023, cu precizarea ca ultima cerere de plata a benficiarilor trebuie depusa cel taziu la data de 30.09.2023.</w:t>
            </w:r>
          </w:p>
          <w:p w14:paraId="0729DE5C" w14:textId="36A0ED9D" w:rsidR="00785B4D" w:rsidRDefault="00785B4D" w:rsidP="005F1746">
            <w:pPr>
              <w:rPr>
                <w:rFonts w:cstheme="minorHAnsi"/>
                <w:b/>
              </w:rPr>
            </w:pPr>
          </w:p>
        </w:tc>
      </w:tr>
    </w:tbl>
    <w:p w14:paraId="57C46507" w14:textId="77777777" w:rsidR="00785B4D" w:rsidRDefault="00785B4D" w:rsidP="005F1746">
      <w:pPr>
        <w:rPr>
          <w:rFonts w:cstheme="minorHAnsi"/>
          <w:b/>
        </w:rPr>
      </w:pPr>
    </w:p>
    <w:p w14:paraId="27050BA4" w14:textId="01D9D523" w:rsidR="00A37650" w:rsidRPr="00F75CA5" w:rsidRDefault="00FC4390" w:rsidP="004E651F">
      <w:pPr>
        <w:pStyle w:val="Heading2"/>
        <w:shd w:val="clear" w:color="auto" w:fill="C5E0B3" w:themeFill="accent6" w:themeFillTint="66"/>
        <w:jc w:val="left"/>
      </w:pPr>
      <w:bookmarkStart w:id="16" w:name="_Toc70497420"/>
      <w:r w:rsidRPr="00F75CA5">
        <w:t>1.</w:t>
      </w:r>
      <w:r w:rsidR="00562260">
        <w:t>3.</w:t>
      </w:r>
      <w:r w:rsidR="00E91233" w:rsidRPr="00F75CA5">
        <w:t xml:space="preserve"> </w:t>
      </w:r>
      <w:r w:rsidR="00C05A17" w:rsidRPr="00F75CA5">
        <w:t>Tipul sprijinului</w:t>
      </w:r>
      <w:bookmarkEnd w:id="16"/>
    </w:p>
    <w:p w14:paraId="66F10C31" w14:textId="77777777" w:rsidR="00193F01" w:rsidRPr="00F75CA5" w:rsidRDefault="00193F01" w:rsidP="00193F01"/>
    <w:p w14:paraId="006623E9" w14:textId="70023833" w:rsidR="00C05A17" w:rsidRPr="00F75CA5" w:rsidRDefault="00C05A17" w:rsidP="00E5231D">
      <w:pPr>
        <w:spacing w:after="0" w:line="360" w:lineRule="auto"/>
        <w:rPr>
          <w:rFonts w:cstheme="minorHAnsi"/>
          <w:color w:val="000000" w:themeColor="text1"/>
        </w:rPr>
      </w:pPr>
      <w:r w:rsidRPr="00F75CA5">
        <w:rPr>
          <w:rFonts w:cstheme="minorHAnsi"/>
          <w:b/>
          <w:bCs/>
          <w:color w:val="000000" w:themeColor="text1"/>
        </w:rPr>
        <w:t>Sprijinul în cadrul acestei măsuri poate fi acordat pentru componenta de investiții</w:t>
      </w:r>
      <w:r w:rsidRPr="00F75CA5">
        <w:rPr>
          <w:rFonts w:cstheme="minorHAnsi"/>
          <w:color w:val="000000" w:themeColor="text1"/>
        </w:rPr>
        <w:t>, astfel:</w:t>
      </w:r>
    </w:p>
    <w:p w14:paraId="04FB8E51" w14:textId="77777777" w:rsidR="00A3147C" w:rsidRPr="00F75CA5" w:rsidRDefault="00A3147C" w:rsidP="00A81816">
      <w:pPr>
        <w:pStyle w:val="ListParagraph"/>
        <w:numPr>
          <w:ilvl w:val="0"/>
          <w:numId w:val="16"/>
        </w:numPr>
        <w:spacing w:after="0" w:line="276" w:lineRule="auto"/>
        <w:jc w:val="both"/>
      </w:pPr>
      <w:r w:rsidRPr="00F75CA5">
        <w:t>Rambursarea costurilor eligibile suportate și plătite efectiv;</w:t>
      </w:r>
    </w:p>
    <w:p w14:paraId="418F78A1" w14:textId="77777777" w:rsidR="00A3147C" w:rsidRPr="00F75CA5" w:rsidRDefault="00A3147C" w:rsidP="00A81816">
      <w:pPr>
        <w:pStyle w:val="ListParagraph"/>
        <w:numPr>
          <w:ilvl w:val="0"/>
          <w:numId w:val="16"/>
        </w:numPr>
        <w:spacing w:after="0" w:line="276" w:lineRule="auto"/>
        <w:jc w:val="both"/>
      </w:pPr>
      <w:r w:rsidRPr="00F75CA5">
        <w:t>Plăți în avans, cu condiția constituirii unei garanții bancare sau echivalente corespunzătoare procentului de 100 % din valoarea avansului, în conformitate cu art. 45 (4) și art. 63 ale Reg. (UE) nr. 1305/2013.</w:t>
      </w:r>
    </w:p>
    <w:p w14:paraId="57B3B944" w14:textId="155B345E" w:rsidR="007F3E2D" w:rsidRPr="00F75CA5" w:rsidRDefault="007F3E2D" w:rsidP="006C1F0C">
      <w:pPr>
        <w:tabs>
          <w:tab w:val="left" w:pos="1515"/>
        </w:tabs>
        <w:rPr>
          <w:rFonts w:cstheme="minorHAnsi"/>
          <w:color w:val="000000"/>
        </w:rPr>
      </w:pPr>
    </w:p>
    <w:p w14:paraId="04D7B8BC" w14:textId="585A7506" w:rsidR="00B4628C" w:rsidRPr="00F75CA5" w:rsidRDefault="001835DE" w:rsidP="004E651F">
      <w:pPr>
        <w:pStyle w:val="Heading1"/>
        <w:jc w:val="left"/>
      </w:pPr>
      <w:bookmarkStart w:id="17" w:name="_Toc70497421"/>
      <w:r w:rsidRPr="00F75CA5">
        <w:rPr>
          <w:shd w:val="clear" w:color="auto" w:fill="FFD966" w:themeFill="accent4" w:themeFillTint="99"/>
        </w:rPr>
        <w:t>2.</w:t>
      </w:r>
      <w:r w:rsidR="00B4628C" w:rsidRPr="00F75CA5">
        <w:rPr>
          <w:shd w:val="clear" w:color="auto" w:fill="FFD966" w:themeFill="accent4" w:themeFillTint="99"/>
        </w:rPr>
        <w:t>COMPLETAREA, DEPUNEREA ŞI VERIFICAREA DOSARULUI CERERII DE FINANŢARE</w:t>
      </w:r>
      <w:bookmarkEnd w:id="17"/>
    </w:p>
    <w:p w14:paraId="10C93E8D" w14:textId="77777777" w:rsidR="004E651F" w:rsidRPr="00F75CA5" w:rsidRDefault="004E651F" w:rsidP="004E651F">
      <w:pPr>
        <w:pStyle w:val="Heading2"/>
        <w:jc w:val="left"/>
        <w:rPr>
          <w:rFonts w:eastAsiaTheme="minorHAnsi" w:cstheme="minorHAnsi"/>
          <w:sz w:val="22"/>
          <w:szCs w:val="22"/>
          <w:u w:val="single"/>
        </w:rPr>
      </w:pPr>
    </w:p>
    <w:p w14:paraId="67983641" w14:textId="60B06157" w:rsidR="001F5F86" w:rsidRPr="00F75CA5" w:rsidRDefault="001F5F86" w:rsidP="004E651F">
      <w:pPr>
        <w:pStyle w:val="Heading2"/>
        <w:shd w:val="clear" w:color="auto" w:fill="C5E0B3" w:themeFill="accent6" w:themeFillTint="66"/>
        <w:jc w:val="left"/>
      </w:pPr>
      <w:bookmarkStart w:id="18" w:name="_Toc70497422"/>
      <w:r w:rsidRPr="00F75CA5">
        <w:t>2.1 Completarea si depunerea Cererii de Finantare</w:t>
      </w:r>
      <w:bookmarkEnd w:id="18"/>
    </w:p>
    <w:p w14:paraId="02967115" w14:textId="77777777" w:rsidR="00C26B57" w:rsidRPr="00F75CA5" w:rsidRDefault="00C26B57" w:rsidP="004E651F">
      <w:pPr>
        <w:shd w:val="clear" w:color="auto" w:fill="C5E0B3" w:themeFill="accent6" w:themeFillTint="66"/>
      </w:pPr>
    </w:p>
    <w:p w14:paraId="3717BD46" w14:textId="77777777" w:rsidR="00A3147C" w:rsidRPr="00F75CA5" w:rsidRDefault="00A3147C" w:rsidP="00B52154">
      <w:pPr>
        <w:pStyle w:val="NoSpacing"/>
        <w:jc w:val="both"/>
        <w:rPr>
          <w:lang w:val="ro-RO"/>
        </w:rPr>
      </w:pPr>
      <w:r w:rsidRPr="00F75CA5">
        <w:rPr>
          <w:lang w:val="ro-RO"/>
        </w:rPr>
        <w:t xml:space="preserve">Solicitantul/Beneficiarul trebuie să depună din proprie inițiativă toate eforturile pentru a lua cunoştință de  toate informațiile publice referitoare la măsura existente pe site-urile </w:t>
      </w:r>
      <w:hyperlink r:id="rId13" w:history="1">
        <w:r w:rsidRPr="00F75CA5">
          <w:rPr>
            <w:rStyle w:val="Hyperlink"/>
            <w:lang w:val="ro-RO"/>
          </w:rPr>
          <w:t>www.birgau-calimani.ro</w:t>
        </w:r>
      </w:hyperlink>
      <w:r w:rsidRPr="00F75CA5">
        <w:rPr>
          <w:lang w:val="ro-RO"/>
        </w:rPr>
        <w:t xml:space="preserve"> si </w:t>
      </w:r>
      <w:hyperlink r:id="rId14" w:history="1">
        <w:r w:rsidRPr="00F75CA5">
          <w:rPr>
            <w:rStyle w:val="Hyperlink"/>
            <w:lang w:val="ro-RO"/>
          </w:rPr>
          <w:t>www.afir.info.ro</w:t>
        </w:r>
      </w:hyperlink>
      <w:r w:rsidRPr="00F75CA5">
        <w:rPr>
          <w:lang w:val="ro-RO"/>
        </w:rPr>
        <w:t xml:space="preserve">  cu privire la Masura de finantare pentru care depune proiectul la </w:t>
      </w:r>
      <w:r w:rsidRPr="00F75CA5">
        <w:rPr>
          <w:rFonts w:cs="Calibri"/>
          <w:lang w:val="ro-RO"/>
        </w:rPr>
        <w:t>GAL FDZR Bârgău-</w:t>
      </w:r>
      <w:r w:rsidRPr="00F75CA5">
        <w:rPr>
          <w:rFonts w:cs="Calibri"/>
          <w:lang w:val="ro-RO"/>
        </w:rPr>
        <w:lastRenderedPageBreak/>
        <w:t>Călimani</w:t>
      </w:r>
      <w:r w:rsidRPr="00F75CA5">
        <w:rPr>
          <w:lang w:val="ro-RO"/>
        </w:rPr>
        <w:t>, astfel incat proiectul elaborat sa intruneasca toate conditiile în vederea selectării pentru finanțare şi să cunoască toate drepturile şi obligațiile prevăzute în Contractul de Finanțare înainte de semnarea acestuia.</w:t>
      </w:r>
    </w:p>
    <w:p w14:paraId="24C50524" w14:textId="77777777" w:rsidR="00A3147C" w:rsidRPr="00F75CA5" w:rsidRDefault="00A3147C" w:rsidP="00B52154">
      <w:pPr>
        <w:pStyle w:val="NoSpacing"/>
        <w:jc w:val="both"/>
        <w:rPr>
          <w:rFonts w:cs="Trebuchet MS"/>
          <w:b/>
          <w:color w:val="000000"/>
          <w:lang w:val="fr-FR"/>
        </w:rPr>
      </w:pPr>
      <w:r w:rsidRPr="00F75CA5">
        <w:rPr>
          <w:rFonts w:cs="Trebuchet MS"/>
          <w:b/>
          <w:bCs/>
          <w:color w:val="000000"/>
          <w:lang w:val="fr-FR"/>
        </w:rPr>
        <w:t xml:space="preserve">Depunerea proiectelor la </w:t>
      </w:r>
      <w:r w:rsidRPr="00F75CA5">
        <w:rPr>
          <w:rFonts w:cs="Calibri"/>
          <w:b/>
          <w:lang w:val="ro-RO"/>
        </w:rPr>
        <w:t>GAL FDZR Bârgău-Călimani:</w:t>
      </w:r>
    </w:p>
    <w:p w14:paraId="35630055" w14:textId="77777777" w:rsidR="00A3147C" w:rsidRPr="00F75CA5" w:rsidRDefault="00A3147C" w:rsidP="00A3147C">
      <w:pPr>
        <w:pStyle w:val="NoSpacing"/>
        <w:numPr>
          <w:ilvl w:val="0"/>
          <w:numId w:val="2"/>
        </w:numPr>
        <w:jc w:val="both"/>
        <w:rPr>
          <w:rFonts w:cs="Trebuchet MS"/>
          <w:color w:val="000000"/>
          <w:lang w:val="fr-FR"/>
        </w:rPr>
      </w:pPr>
      <w:r w:rsidRPr="00F75CA5">
        <w:rPr>
          <w:rFonts w:cs="Wingdings"/>
          <w:color w:val="000000"/>
          <w:lang w:val="fr-FR"/>
        </w:rPr>
        <w:t xml:space="preserve"> </w:t>
      </w:r>
      <w:r w:rsidRPr="00F75CA5">
        <w:rPr>
          <w:rFonts w:cs="Trebuchet MS"/>
          <w:b/>
          <w:bCs/>
          <w:color w:val="000000"/>
          <w:lang w:val="fr-FR"/>
        </w:rPr>
        <w:t xml:space="preserve">Proiectele se vor depune la biroul </w:t>
      </w:r>
      <w:r w:rsidRPr="00F75CA5">
        <w:rPr>
          <w:rFonts w:cs="Calibri"/>
          <w:b/>
          <w:lang w:val="ro-RO"/>
        </w:rPr>
        <w:t xml:space="preserve">GAL FDZR Bârgău-Călimani </w:t>
      </w:r>
      <w:r w:rsidRPr="00F75CA5">
        <w:rPr>
          <w:rFonts w:cs="Trebuchet MS"/>
          <w:color w:val="000000"/>
          <w:lang w:val="fr-FR"/>
        </w:rPr>
        <w:t>–</w:t>
      </w:r>
      <w:r w:rsidRPr="00F75CA5">
        <w:rPr>
          <w:lang w:val="fr-FR"/>
        </w:rPr>
        <w:t xml:space="preserve">din localitatea Prundu Bîrgăului, nr. 408/A (vis a vis de cladirea Primariei Prundu Birgaului), județul Bistrița-Năsăud </w:t>
      </w:r>
    </w:p>
    <w:p w14:paraId="38F739AC" w14:textId="77777777" w:rsidR="0033626D" w:rsidRPr="00F75CA5" w:rsidRDefault="0033626D" w:rsidP="0033626D">
      <w:pPr>
        <w:pStyle w:val="NoSpacing"/>
        <w:ind w:left="405"/>
        <w:jc w:val="both"/>
        <w:rPr>
          <w:rFonts w:cs="Trebuchet MS"/>
          <w:color w:val="000000"/>
          <w:lang w:val="fr-FR"/>
        </w:rPr>
      </w:pPr>
    </w:p>
    <w:p w14:paraId="321096F2" w14:textId="1333C13A" w:rsidR="00A3147C" w:rsidRPr="00213F60" w:rsidRDefault="00A3147C" w:rsidP="00213F60">
      <w:pPr>
        <w:pStyle w:val="NoSpacing"/>
        <w:numPr>
          <w:ilvl w:val="0"/>
          <w:numId w:val="2"/>
        </w:numPr>
        <w:jc w:val="both"/>
        <w:rPr>
          <w:rFonts w:cs="Trebuchet MS"/>
          <w:color w:val="000000"/>
          <w:lang w:val="fr-FR"/>
        </w:rPr>
      </w:pPr>
      <w:r w:rsidRPr="00F75CA5">
        <w:rPr>
          <w:rFonts w:cs="Trebuchet MS"/>
          <w:b/>
          <w:bCs/>
          <w:color w:val="000000"/>
          <w:lang w:val="fr-FR"/>
        </w:rPr>
        <w:t xml:space="preserve">Perioada de depunere </w:t>
      </w:r>
      <w:r w:rsidRPr="00F75CA5">
        <w:rPr>
          <w:rFonts w:cs="Trebuchet MS"/>
          <w:color w:val="000000"/>
          <w:lang w:val="fr-FR"/>
        </w:rPr>
        <w:t>a proiectelor pentru aceasta sesiune va fi –</w:t>
      </w:r>
      <w:r w:rsidR="0033626D" w:rsidRPr="00F75CA5">
        <w:rPr>
          <w:rFonts w:cs="Trebuchet MS"/>
          <w:color w:val="000000"/>
          <w:lang w:val="fr-FR"/>
        </w:rPr>
        <w:t xml:space="preserve"> </w:t>
      </w:r>
      <w:r w:rsidR="001937FC" w:rsidRPr="00C43BC2">
        <w:rPr>
          <w:rFonts w:cs="Trebuchet MS"/>
          <w:b/>
          <w:color w:val="000000"/>
          <w:lang w:val="fr-FR"/>
        </w:rPr>
        <w:t>13</w:t>
      </w:r>
      <w:r w:rsidR="00663DF4" w:rsidRPr="00C43BC2">
        <w:rPr>
          <w:rFonts w:cs="Trebuchet MS"/>
          <w:b/>
          <w:color w:val="000000"/>
          <w:lang w:val="fr-FR"/>
        </w:rPr>
        <w:t xml:space="preserve">.05.2021 – </w:t>
      </w:r>
      <w:r w:rsidR="001937FC" w:rsidRPr="00C43BC2">
        <w:rPr>
          <w:rFonts w:cs="Trebuchet MS"/>
          <w:b/>
          <w:color w:val="000000"/>
          <w:lang w:val="fr-FR"/>
        </w:rPr>
        <w:t>11</w:t>
      </w:r>
      <w:r w:rsidR="00663DF4" w:rsidRPr="00C43BC2">
        <w:rPr>
          <w:rFonts w:cs="Trebuchet MS"/>
          <w:b/>
          <w:color w:val="000000"/>
          <w:lang w:val="fr-FR"/>
        </w:rPr>
        <w:t>.06.2021</w:t>
      </w:r>
      <w:r w:rsidRPr="00C43BC2">
        <w:rPr>
          <w:rFonts w:cs="Trebuchet MS"/>
          <w:b/>
          <w:bCs/>
          <w:color w:val="000000"/>
          <w:lang w:val="fr-FR"/>
        </w:rPr>
        <w:t>,</w:t>
      </w:r>
      <w:r w:rsidRPr="00F75CA5">
        <w:rPr>
          <w:rFonts w:cs="Trebuchet MS"/>
          <w:b/>
          <w:bCs/>
          <w:color w:val="000000"/>
          <w:lang w:val="fr-FR"/>
        </w:rPr>
        <w:t xml:space="preserve"> </w:t>
      </w:r>
      <w:r w:rsidR="00611ECE">
        <w:rPr>
          <w:rFonts w:cs="Trebuchet MS"/>
          <w:b/>
          <w:bCs/>
          <w:color w:val="000000"/>
          <w:lang w:val="fr-FR"/>
        </w:rPr>
        <w:t xml:space="preserve">de luni </w:t>
      </w:r>
      <w:r w:rsidR="00611ECE" w:rsidRPr="00E73CAD">
        <w:rPr>
          <w:rFonts w:cs="Trebuchet MS"/>
          <w:b/>
          <w:bCs/>
          <w:color w:val="000000"/>
          <w:lang w:val="fr-FR"/>
        </w:rPr>
        <w:t xml:space="preserve">pana </w:t>
      </w:r>
      <w:r w:rsidR="00213F60" w:rsidRPr="00E73CAD">
        <w:rPr>
          <w:rFonts w:cs="Trebuchet MS"/>
          <w:color w:val="000000"/>
          <w:lang w:val="fr-FR"/>
        </w:rPr>
        <w:t xml:space="preserve">  </w:t>
      </w:r>
      <w:r w:rsidR="00E73CAD" w:rsidRPr="00E73CAD">
        <w:rPr>
          <w:rFonts w:cs="Trebuchet MS"/>
          <w:b/>
          <w:bCs/>
          <w:color w:val="000000"/>
          <w:lang w:val="fr-FR"/>
        </w:rPr>
        <w:t>v</w:t>
      </w:r>
      <w:r w:rsidR="00B91136" w:rsidRPr="00E73CAD">
        <w:rPr>
          <w:rFonts w:cs="Trebuchet MS"/>
          <w:b/>
          <w:bCs/>
          <w:color w:val="000000"/>
          <w:lang w:val="fr-FR"/>
        </w:rPr>
        <w:t>i</w:t>
      </w:r>
      <w:r w:rsidR="00611ECE" w:rsidRPr="00E73CAD">
        <w:rPr>
          <w:rFonts w:cs="Trebuchet MS"/>
          <w:b/>
          <w:bCs/>
          <w:color w:val="000000"/>
          <w:lang w:val="fr-FR"/>
        </w:rPr>
        <w:t>neri</w:t>
      </w:r>
      <w:r w:rsidR="00611ECE" w:rsidRPr="00213F60">
        <w:rPr>
          <w:rFonts w:cs="Trebuchet MS"/>
          <w:b/>
          <w:bCs/>
          <w:color w:val="000000"/>
          <w:lang w:val="fr-FR"/>
        </w:rPr>
        <w:t xml:space="preserve"> </w:t>
      </w:r>
      <w:r w:rsidRPr="00213F60">
        <w:rPr>
          <w:rFonts w:cs="Trebuchet MS"/>
          <w:b/>
          <w:bCs/>
          <w:color w:val="000000"/>
          <w:lang w:val="fr-FR"/>
        </w:rPr>
        <w:t xml:space="preserve">în intervalul orar </w:t>
      </w:r>
      <w:r w:rsidR="00ED53CE" w:rsidRPr="00213F60">
        <w:rPr>
          <w:rFonts w:cstheme="minorHAnsi"/>
          <w:b/>
          <w:bCs/>
          <w:color w:val="0070C0"/>
          <w:sz w:val="24"/>
          <w:szCs w:val="24"/>
          <w:lang w:val="fr-FR"/>
        </w:rPr>
        <w:t>10:00 -15:00</w:t>
      </w:r>
    </w:p>
    <w:p w14:paraId="063EF986" w14:textId="77777777" w:rsidR="0033626D" w:rsidRPr="00F75CA5" w:rsidRDefault="0033626D" w:rsidP="0033626D">
      <w:pPr>
        <w:pStyle w:val="NoSpacing"/>
        <w:ind w:left="405"/>
        <w:jc w:val="both"/>
        <w:rPr>
          <w:rFonts w:cs="Trebuchet MS"/>
          <w:color w:val="000000"/>
          <w:lang w:val="fr-FR"/>
        </w:rPr>
      </w:pPr>
    </w:p>
    <w:p w14:paraId="417B8221" w14:textId="39C5A26D" w:rsidR="00A3147C" w:rsidRDefault="00A3147C" w:rsidP="00A3147C">
      <w:pPr>
        <w:pStyle w:val="NoSpacing"/>
        <w:numPr>
          <w:ilvl w:val="0"/>
          <w:numId w:val="2"/>
        </w:numPr>
        <w:jc w:val="both"/>
        <w:rPr>
          <w:rFonts w:cs="Trebuchet MS"/>
          <w:color w:val="000000"/>
          <w:lang w:val="fr-FR"/>
        </w:rPr>
      </w:pPr>
      <w:r w:rsidRPr="00F75CA5">
        <w:rPr>
          <w:rFonts w:cs="Trebuchet MS"/>
          <w:b/>
          <w:bCs/>
          <w:color w:val="000000"/>
          <w:lang w:val="fr-FR"/>
        </w:rPr>
        <w:t xml:space="preserve">Punctajul minim </w:t>
      </w:r>
      <w:r w:rsidRPr="00F75CA5">
        <w:rPr>
          <w:rFonts w:cs="Trebuchet MS"/>
          <w:color w:val="000000"/>
          <w:lang w:val="fr-FR"/>
        </w:rPr>
        <w:t xml:space="preserve">pe care trebuie să îl obțină un proiect pentru a putea fi finanțat este </w:t>
      </w:r>
      <w:r w:rsidR="00E74498" w:rsidRPr="00F75CA5">
        <w:rPr>
          <w:rFonts w:cs="Trebuchet MS"/>
          <w:b/>
          <w:bCs/>
          <w:color w:val="000000"/>
          <w:lang w:val="fr-FR"/>
        </w:rPr>
        <w:t>de 20</w:t>
      </w:r>
      <w:r w:rsidRPr="00F75CA5">
        <w:rPr>
          <w:rFonts w:cs="Trebuchet MS"/>
          <w:b/>
          <w:bCs/>
          <w:color w:val="000000"/>
          <w:lang w:val="fr-FR"/>
        </w:rPr>
        <w:t xml:space="preserve">  puncte</w:t>
      </w:r>
      <w:r w:rsidRPr="00F75CA5">
        <w:rPr>
          <w:rFonts w:cs="Trebuchet MS"/>
          <w:color w:val="000000"/>
          <w:lang w:val="fr-FR"/>
        </w:rPr>
        <w:t xml:space="preserve">. </w:t>
      </w:r>
    </w:p>
    <w:p w14:paraId="34B3E540" w14:textId="77777777" w:rsidR="005A634C" w:rsidRDefault="005A634C" w:rsidP="005A634C">
      <w:pPr>
        <w:pStyle w:val="NoSpacing"/>
        <w:jc w:val="both"/>
        <w:rPr>
          <w:rFonts w:cs="Trebuchet MS"/>
          <w:color w:val="000000"/>
          <w:lang w:val="fr-FR"/>
        </w:rPr>
      </w:pPr>
    </w:p>
    <w:p w14:paraId="4FE90515" w14:textId="77777777" w:rsidR="005A634C" w:rsidRPr="00F75CA5" w:rsidRDefault="005A634C" w:rsidP="005A634C">
      <w:pPr>
        <w:pStyle w:val="NoSpacing"/>
        <w:jc w:val="both"/>
        <w:rPr>
          <w:rFonts w:cs="Trebuchet MS"/>
          <w:color w:val="000000"/>
          <w:lang w:val="fr-FR"/>
        </w:rPr>
      </w:pPr>
    </w:p>
    <w:tbl>
      <w:tblPr>
        <w:tblStyle w:val="TableGrid"/>
        <w:tblW w:w="0" w:type="auto"/>
        <w:tblLook w:val="04A0" w:firstRow="1" w:lastRow="0" w:firstColumn="1" w:lastColumn="0" w:noHBand="0" w:noVBand="1"/>
      </w:tblPr>
      <w:tblGrid>
        <w:gridCol w:w="9062"/>
      </w:tblGrid>
      <w:tr w:rsidR="006F3CB7" w:rsidRPr="00F75CA5" w14:paraId="26C6BB49" w14:textId="77777777" w:rsidTr="006F3CB7">
        <w:tc>
          <w:tcPr>
            <w:tcW w:w="9062" w:type="dxa"/>
          </w:tcPr>
          <w:p w14:paraId="68BD80AD" w14:textId="77777777" w:rsidR="00A3147C" w:rsidRPr="00F75CA5" w:rsidRDefault="00A3147C" w:rsidP="00A3147C">
            <w:pPr>
              <w:pStyle w:val="ListParagraph"/>
              <w:autoSpaceDE w:val="0"/>
              <w:autoSpaceDN w:val="0"/>
              <w:adjustRightInd w:val="0"/>
              <w:spacing w:line="360" w:lineRule="auto"/>
              <w:ind w:left="405"/>
              <w:rPr>
                <w:rFonts w:cs="Calibri"/>
                <w:color w:val="000000"/>
              </w:rPr>
            </w:pPr>
            <w:r w:rsidRPr="00F75CA5">
              <w:rPr>
                <w:rFonts w:cs="Calibri"/>
                <w:b/>
                <w:bCs/>
                <w:color w:val="000000"/>
              </w:rPr>
              <w:t xml:space="preserve">Atenție! </w:t>
            </w:r>
          </w:p>
          <w:p w14:paraId="48FE5945" w14:textId="768B4CE8" w:rsidR="00A3147C" w:rsidRPr="00F75CA5" w:rsidRDefault="00A3147C" w:rsidP="00A3147C">
            <w:pPr>
              <w:autoSpaceDE w:val="0"/>
              <w:autoSpaceDN w:val="0"/>
              <w:adjustRightInd w:val="0"/>
              <w:spacing w:line="360" w:lineRule="auto"/>
              <w:ind w:left="45"/>
              <w:jc w:val="both"/>
              <w:rPr>
                <w:rFonts w:cs="Calibri"/>
                <w:color w:val="000000"/>
              </w:rPr>
            </w:pPr>
            <w:r w:rsidRPr="001673D0">
              <w:rPr>
                <w:rFonts w:cs="Calibri"/>
                <w:color w:val="000000"/>
              </w:rPr>
              <w:t xml:space="preserve">Cererile de finanțare si anexele utilizate de solicitanți vor fi cele disponibile pe site-ul </w:t>
            </w:r>
            <w:r w:rsidRPr="001673D0">
              <w:rPr>
                <w:rFonts w:cs="Calibri"/>
                <w:lang w:val="fr-FR"/>
              </w:rPr>
              <w:t xml:space="preserve">GAL FDZR Bârgău-Călimani </w:t>
            </w:r>
            <w:hyperlink r:id="rId15" w:history="1">
              <w:r w:rsidRPr="001673D0">
                <w:rPr>
                  <w:rStyle w:val="Hyperlink"/>
                </w:rPr>
                <w:t>www.birgau-calimani.ro</w:t>
              </w:r>
            </w:hyperlink>
            <w:r w:rsidRPr="001673D0">
              <w:rPr>
                <w:rFonts w:cs="Calibri"/>
                <w:lang w:bidi="en-US"/>
              </w:rPr>
              <w:t xml:space="preserve">, </w:t>
            </w:r>
            <w:r w:rsidRPr="001673D0">
              <w:rPr>
                <w:rFonts w:cs="Calibri"/>
                <w:color w:val="000000"/>
              </w:rPr>
              <w:t>la momentul lansării apelului de selecție (format editabil).</w:t>
            </w:r>
            <w:r w:rsidRPr="00F75CA5">
              <w:rPr>
                <w:rFonts w:cs="Calibri"/>
                <w:color w:val="000000"/>
              </w:rPr>
              <w:t xml:space="preserve"> </w:t>
            </w:r>
          </w:p>
          <w:p w14:paraId="42392ED7" w14:textId="4143A8E5" w:rsidR="006F3CB7" w:rsidRPr="00F75CA5" w:rsidRDefault="00A3147C" w:rsidP="00A3147C">
            <w:pPr>
              <w:autoSpaceDE w:val="0"/>
              <w:autoSpaceDN w:val="0"/>
              <w:adjustRightInd w:val="0"/>
              <w:spacing w:line="360" w:lineRule="auto"/>
              <w:ind w:left="45"/>
              <w:jc w:val="both"/>
              <w:rPr>
                <w:rFonts w:cstheme="minorHAnsi"/>
                <w:color w:val="000000"/>
              </w:rPr>
            </w:pPr>
            <w:r w:rsidRPr="00F75CA5">
              <w:rPr>
                <w:rFonts w:cs="Calibri"/>
                <w:color w:val="000000"/>
              </w:rPr>
              <w:t xml:space="preserve">În cazul proiectelor de investiții, </w:t>
            </w:r>
            <w:r w:rsidRPr="00F75CA5">
              <w:rPr>
                <w:rFonts w:cs="Calibri"/>
                <w:color w:val="000000"/>
                <w:u w:val="single"/>
              </w:rPr>
              <w:t xml:space="preserve">cererile de finanțare sunt proprii </w:t>
            </w:r>
            <w:r w:rsidRPr="00F75CA5">
              <w:rPr>
                <w:rFonts w:cs="Calibri"/>
                <w:u w:val="single"/>
              </w:rPr>
              <w:t>GAL FDZR Bârgău-Călimani</w:t>
            </w:r>
            <w:r w:rsidRPr="00F75CA5">
              <w:rPr>
                <w:rFonts w:cs="Calibri"/>
              </w:rPr>
              <w:t xml:space="preserve">, adaptate </w:t>
            </w:r>
            <w:r w:rsidRPr="00F75CA5">
              <w:rPr>
                <w:rFonts w:cs="Calibri"/>
                <w:color w:val="000000"/>
              </w:rPr>
              <w:t>pe baza modelelor cererilor de finanțare aferente măsurilor clasice finanțate prin PNDR 2014-2020, corespunzătoare măsurii ale cărei obiective sunt similare informațiilor prezentate în fișa tehnică a măsurii din SDL</w:t>
            </w:r>
            <w:r w:rsidRPr="00F75CA5">
              <w:rPr>
                <w:rFonts w:cs="Calibri"/>
              </w:rPr>
              <w:t xml:space="preserve"> GAL FDZR Bârgău-Călimani 2016-2023,</w:t>
            </w:r>
            <w:r w:rsidRPr="00F75CA5">
              <w:rPr>
                <w:rFonts w:cs="Calibri"/>
                <w:color w:val="000000"/>
              </w:rPr>
              <w:t xml:space="preserve"> selectată de către DGDR – AM PNDR. </w:t>
            </w:r>
            <w:r w:rsidRPr="00F75CA5">
              <w:rPr>
                <w:rFonts w:cs="Calibri"/>
                <w:color w:val="000000"/>
                <w:u w:val="single"/>
              </w:rPr>
              <w:t xml:space="preserve">Folosirea altor formulare decat cele publicate pe site-ul </w:t>
            </w:r>
            <w:r w:rsidRPr="00F75CA5">
              <w:rPr>
                <w:rFonts w:cs="Calibri"/>
                <w:u w:val="single"/>
              </w:rPr>
              <w:t xml:space="preserve">FDZR Bârgău-Călimani </w:t>
            </w:r>
            <w:hyperlink r:id="rId16" w:history="1">
              <w:r w:rsidRPr="00F75CA5">
                <w:rPr>
                  <w:rStyle w:val="Hyperlink"/>
                </w:rPr>
                <w:t>www.birgau-calimani.ro</w:t>
              </w:r>
            </w:hyperlink>
            <w:r w:rsidRPr="00F75CA5">
              <w:rPr>
                <w:rStyle w:val="Hyperlink"/>
              </w:rPr>
              <w:t xml:space="preserve">, </w:t>
            </w:r>
            <w:r w:rsidRPr="00F75CA5">
              <w:rPr>
                <w:rStyle w:val="Hyperlink"/>
                <w:color w:val="auto"/>
              </w:rPr>
              <w:t>in intocmirea cereri</w:t>
            </w:r>
            <w:r w:rsidR="007D1913" w:rsidRPr="00F75CA5">
              <w:rPr>
                <w:rStyle w:val="Hyperlink"/>
                <w:color w:val="auto"/>
              </w:rPr>
              <w:t>i de finantare, sau modificarea</w:t>
            </w:r>
            <w:r w:rsidRPr="00F75CA5">
              <w:rPr>
                <w:rStyle w:val="Hyperlink"/>
                <w:color w:val="auto"/>
              </w:rPr>
              <w:t xml:space="preserve"> acestora, sau nerespectarea cer</w:t>
            </w:r>
            <w:r w:rsidR="007D1913" w:rsidRPr="00F75CA5">
              <w:rPr>
                <w:rStyle w:val="Hyperlink"/>
                <w:color w:val="auto"/>
              </w:rPr>
              <w:t>intelor formulate in prezentul G</w:t>
            </w:r>
            <w:r w:rsidRPr="00F75CA5">
              <w:rPr>
                <w:rStyle w:val="Hyperlink"/>
                <w:color w:val="auto"/>
              </w:rPr>
              <w:t>hid si anexele sale,</w:t>
            </w:r>
            <w:r w:rsidRPr="00F75CA5">
              <w:rPr>
                <w:rStyle w:val="Hyperlink"/>
                <w:b/>
                <w:color w:val="auto"/>
              </w:rPr>
              <w:t xml:space="preserve"> va conduce la neconformitatea Cererii de finantare depuse, respectiv la respingerea proiectului.</w:t>
            </w:r>
          </w:p>
        </w:tc>
      </w:tr>
    </w:tbl>
    <w:p w14:paraId="39CC54F8" w14:textId="77777777" w:rsidR="008059D6" w:rsidRPr="00F75CA5" w:rsidRDefault="008059D6" w:rsidP="00413353">
      <w:pPr>
        <w:pStyle w:val="Default"/>
        <w:spacing w:line="360" w:lineRule="auto"/>
        <w:jc w:val="both"/>
        <w:rPr>
          <w:rFonts w:asciiTheme="minorHAnsi" w:hAnsiTheme="minorHAnsi" w:cstheme="minorHAnsi"/>
          <w:sz w:val="22"/>
          <w:szCs w:val="22"/>
        </w:rPr>
      </w:pPr>
    </w:p>
    <w:p w14:paraId="6861C492" w14:textId="77777777" w:rsidR="00A3147C" w:rsidRPr="00F75CA5" w:rsidRDefault="00A3147C" w:rsidP="00A3147C">
      <w:pPr>
        <w:pStyle w:val="Default"/>
        <w:spacing w:line="360" w:lineRule="auto"/>
        <w:jc w:val="both"/>
        <w:rPr>
          <w:rFonts w:asciiTheme="minorHAnsi" w:hAnsiTheme="minorHAnsi"/>
          <w:sz w:val="22"/>
          <w:szCs w:val="22"/>
        </w:rPr>
      </w:pPr>
      <w:r w:rsidRPr="00F75CA5">
        <w:rPr>
          <w:rFonts w:asciiTheme="minorHAnsi" w:hAnsiTheme="minorHAnsi"/>
          <w:sz w:val="22"/>
          <w:szCs w:val="22"/>
        </w:rPr>
        <w:t xml:space="preserve">Cererea de Finanţare  in format editabil  se va redacta pe calculator, în limba română și trebuie însoțită de anexele prevăzute în modelul standard. Anexele Cererii de finanțare fac parte integrantă din aceasta. Documentele obligatorii de anexat la momentul depunerii cererii de finanțare vor fi cele precizate în Ghidul solicitantului si in Cererea de finantare – </w:t>
      </w:r>
      <w:r w:rsidRPr="00F75CA5">
        <w:rPr>
          <w:rFonts w:asciiTheme="minorHAnsi" w:hAnsiTheme="minorHAnsi"/>
          <w:b/>
          <w:sz w:val="22"/>
          <w:szCs w:val="22"/>
        </w:rPr>
        <w:t>Anexa 1</w:t>
      </w:r>
      <w:r w:rsidRPr="00F75CA5">
        <w:rPr>
          <w:rFonts w:asciiTheme="minorHAnsi" w:hAnsiTheme="minorHAnsi"/>
          <w:sz w:val="22"/>
          <w:szCs w:val="22"/>
        </w:rPr>
        <w:t xml:space="preserve"> la Ghidul solicitantului.</w:t>
      </w:r>
    </w:p>
    <w:p w14:paraId="09BF0FC6" w14:textId="77777777" w:rsidR="00A3147C" w:rsidRPr="00F75CA5" w:rsidRDefault="00A3147C" w:rsidP="00A3147C">
      <w:pPr>
        <w:autoSpaceDE w:val="0"/>
        <w:autoSpaceDN w:val="0"/>
        <w:adjustRightInd w:val="0"/>
        <w:spacing w:after="0" w:line="360" w:lineRule="auto"/>
        <w:jc w:val="both"/>
        <w:rPr>
          <w:rFonts w:cs="Calibri"/>
        </w:rPr>
      </w:pPr>
      <w:r w:rsidRPr="00F75CA5">
        <w:rPr>
          <w:rFonts w:cs="Calibri"/>
        </w:rPr>
        <w:t>Completarea Cererii de finanțare, inclusiv a anexelor acesteia, se va face conform modelelor standard elaborate de GAL FDZR Bârgău-Călimani. Modificarea modelului standard (</w:t>
      </w:r>
      <w:r w:rsidRPr="00F75CA5">
        <w:rPr>
          <w:rFonts w:cs="Calibri"/>
          <w:u w:val="single"/>
        </w:rPr>
        <w:t xml:space="preserve">publicat pe site-ul </w:t>
      </w:r>
      <w:hyperlink r:id="rId17" w:history="1">
        <w:r w:rsidRPr="00F75CA5">
          <w:rPr>
            <w:rStyle w:val="Hyperlink"/>
          </w:rPr>
          <w:t>www.birgau-calimani.ro</w:t>
        </w:r>
      </w:hyperlink>
      <w:r w:rsidRPr="00F75CA5">
        <w:rPr>
          <w:rStyle w:val="Hyperlink"/>
        </w:rPr>
        <w:t>),</w:t>
      </w:r>
      <w:r w:rsidRPr="00F75CA5">
        <w:rPr>
          <w:rFonts w:cs="Calibri"/>
          <w:u w:val="single"/>
        </w:rPr>
        <w:t xml:space="preserve">  de către solicitant (eliminarea, renumerotarea secţiunilor, anexarea documentelor suport în altă ordine decât cea specificată etc.) conduce la respingerea Dosarului Cererii de Finanţare</w:t>
      </w:r>
      <w:r w:rsidRPr="00F75CA5">
        <w:rPr>
          <w:rFonts w:cs="Calibri"/>
        </w:rPr>
        <w:t xml:space="preserve">. </w:t>
      </w:r>
    </w:p>
    <w:p w14:paraId="01CCE6A4" w14:textId="77777777" w:rsidR="00A3147C" w:rsidRPr="00F75CA5" w:rsidRDefault="00A3147C" w:rsidP="00A3147C">
      <w:pPr>
        <w:pStyle w:val="Default"/>
        <w:spacing w:line="360" w:lineRule="auto"/>
        <w:jc w:val="both"/>
        <w:rPr>
          <w:rFonts w:asciiTheme="minorHAnsi" w:hAnsiTheme="minorHAnsi"/>
          <w:sz w:val="22"/>
          <w:szCs w:val="22"/>
        </w:rPr>
      </w:pPr>
      <w:r w:rsidRPr="00F75CA5">
        <w:rPr>
          <w:rFonts w:asciiTheme="minorHAnsi" w:hAnsiTheme="minorHAnsi"/>
          <w:sz w:val="22"/>
          <w:szCs w:val="22"/>
        </w:rPr>
        <w:lastRenderedPageBreak/>
        <w:t xml:space="preserve">Cererea de Finanţare trebuie completată într-un mod clar şi coerent pentru a înlesni procesul de evaluare a acesteia. </w:t>
      </w:r>
    </w:p>
    <w:p w14:paraId="2CB8CE89" w14:textId="06EFA0D3" w:rsidR="00A3147C" w:rsidRPr="00F75CA5" w:rsidRDefault="00A3147C" w:rsidP="00A3147C">
      <w:pPr>
        <w:pStyle w:val="Default"/>
        <w:spacing w:line="360" w:lineRule="auto"/>
        <w:jc w:val="both"/>
        <w:rPr>
          <w:rFonts w:asciiTheme="minorHAnsi" w:hAnsiTheme="minorHAnsi"/>
          <w:sz w:val="22"/>
          <w:szCs w:val="22"/>
        </w:rPr>
      </w:pPr>
      <w:r w:rsidRPr="00F75CA5">
        <w:rPr>
          <w:rFonts w:asciiTheme="minorHAnsi" w:hAnsiTheme="minorHAnsi"/>
          <w:sz w:val="22"/>
          <w:szCs w:val="22"/>
        </w:rPr>
        <w:t>În acest sens, se vor furniza numai informaţiile necesare şi relevante, care vor preciza modul în care va fi atins scopul proiectului, avantajele ce vor rezulta din implementarea acestuia şi în ce măsură proiectul contribui</w:t>
      </w:r>
      <w:r w:rsidR="007D1913" w:rsidRPr="00F75CA5">
        <w:rPr>
          <w:rFonts w:asciiTheme="minorHAnsi" w:hAnsiTheme="minorHAnsi"/>
          <w:sz w:val="22"/>
          <w:szCs w:val="22"/>
        </w:rPr>
        <w:t>e la realizarea obiectivelor M 4/6 B</w:t>
      </w:r>
      <w:r w:rsidRPr="00F75CA5">
        <w:rPr>
          <w:rFonts w:asciiTheme="minorHAnsi" w:hAnsiTheme="minorHAnsi"/>
          <w:sz w:val="22"/>
          <w:szCs w:val="22"/>
        </w:rPr>
        <w:t xml:space="preserve"> din Strategi</w:t>
      </w:r>
      <w:r w:rsidR="00AD0341">
        <w:rPr>
          <w:rFonts w:asciiTheme="minorHAnsi" w:hAnsiTheme="minorHAnsi"/>
          <w:sz w:val="22"/>
          <w:szCs w:val="22"/>
        </w:rPr>
        <w:t>a</w:t>
      </w:r>
      <w:r w:rsidRPr="00F75CA5">
        <w:rPr>
          <w:rFonts w:asciiTheme="minorHAnsi" w:hAnsiTheme="minorHAnsi"/>
          <w:sz w:val="22"/>
          <w:szCs w:val="22"/>
        </w:rPr>
        <w:t xml:space="preserve"> de Dezvoltare Locală a GAL FDZR Bârgău-Călimani.  </w:t>
      </w:r>
    </w:p>
    <w:p w14:paraId="48D83703" w14:textId="019E3664" w:rsidR="00A3147C" w:rsidRDefault="00A3147C" w:rsidP="00A3147C">
      <w:pPr>
        <w:pStyle w:val="Default"/>
        <w:spacing w:line="360" w:lineRule="auto"/>
        <w:jc w:val="both"/>
        <w:rPr>
          <w:rFonts w:asciiTheme="minorHAnsi" w:hAnsiTheme="minorHAnsi"/>
          <w:sz w:val="22"/>
          <w:szCs w:val="22"/>
        </w:rPr>
      </w:pPr>
      <w:r w:rsidRPr="00F75CA5">
        <w:rPr>
          <w:rFonts w:asciiTheme="minorHAnsi" w:hAnsiTheme="minorHAnsi"/>
          <w:sz w:val="22"/>
          <w:szCs w:val="22"/>
        </w:rPr>
        <w:t>Personalul tehnic al GAL FDZR Bârgău-Călimani asigură suportul necesar solicitanților pentru completarea cererilor de finanțare, privind aspectele de conformitate pe care aceștia trebuie să le îndeplinească</w:t>
      </w:r>
      <w:r w:rsidR="007B6B18">
        <w:rPr>
          <w:rFonts w:asciiTheme="minorHAnsi" w:hAnsiTheme="minorHAnsi"/>
          <w:sz w:val="22"/>
          <w:szCs w:val="22"/>
        </w:rPr>
        <w:t xml:space="preserve">, </w:t>
      </w:r>
      <w:r w:rsidR="007B6B18" w:rsidRPr="005A2FDE">
        <w:rPr>
          <w:rFonts w:asciiTheme="minorHAnsi" w:hAnsiTheme="minorHAnsi"/>
          <w:sz w:val="22"/>
          <w:szCs w:val="22"/>
        </w:rPr>
        <w:t>respe</w:t>
      </w:r>
      <w:r w:rsidR="000D10A3" w:rsidRPr="005A2FDE">
        <w:rPr>
          <w:rFonts w:asciiTheme="minorHAnsi" w:hAnsiTheme="minorHAnsi"/>
          <w:sz w:val="22"/>
          <w:szCs w:val="22"/>
        </w:rPr>
        <w:t>c</w:t>
      </w:r>
      <w:r w:rsidR="007B6B18" w:rsidRPr="005A2FDE">
        <w:rPr>
          <w:rFonts w:asciiTheme="minorHAnsi" w:hAnsiTheme="minorHAnsi"/>
          <w:sz w:val="22"/>
          <w:szCs w:val="22"/>
        </w:rPr>
        <w:t>ti</w:t>
      </w:r>
      <w:r w:rsidR="00082F9C" w:rsidRPr="005A2FDE">
        <w:rPr>
          <w:rFonts w:asciiTheme="minorHAnsi" w:hAnsiTheme="minorHAnsi"/>
          <w:sz w:val="22"/>
          <w:szCs w:val="22"/>
        </w:rPr>
        <w:t>v</w:t>
      </w:r>
      <w:r w:rsidR="007B6B18" w:rsidRPr="005A2FDE">
        <w:rPr>
          <w:rFonts w:asciiTheme="minorHAnsi" w:hAnsiTheme="minorHAnsi"/>
          <w:sz w:val="22"/>
          <w:szCs w:val="22"/>
        </w:rPr>
        <w:t xml:space="preserve"> raspunde la intrebarile, nelamurilrile soli</w:t>
      </w:r>
      <w:r w:rsidR="00D74F15" w:rsidRPr="005A2FDE">
        <w:rPr>
          <w:rFonts w:asciiTheme="minorHAnsi" w:hAnsiTheme="minorHAnsi"/>
          <w:sz w:val="22"/>
          <w:szCs w:val="22"/>
        </w:rPr>
        <w:t>c</w:t>
      </w:r>
      <w:r w:rsidR="007B6B18" w:rsidRPr="005A2FDE">
        <w:rPr>
          <w:rFonts w:asciiTheme="minorHAnsi" w:hAnsiTheme="minorHAnsi"/>
          <w:sz w:val="22"/>
          <w:szCs w:val="22"/>
        </w:rPr>
        <w:t xml:space="preserve">itantilor </w:t>
      </w:r>
      <w:r w:rsidR="00D74F15" w:rsidRPr="005A2FDE">
        <w:rPr>
          <w:rFonts w:asciiTheme="minorHAnsi" w:hAnsiTheme="minorHAnsi"/>
          <w:sz w:val="22"/>
          <w:szCs w:val="22"/>
        </w:rPr>
        <w:t>c</w:t>
      </w:r>
      <w:r w:rsidR="007B6B18" w:rsidRPr="005A2FDE">
        <w:rPr>
          <w:rFonts w:asciiTheme="minorHAnsi" w:hAnsiTheme="minorHAnsi"/>
          <w:sz w:val="22"/>
          <w:szCs w:val="22"/>
        </w:rPr>
        <w:t>u pri</w:t>
      </w:r>
      <w:r w:rsidR="00D74F15" w:rsidRPr="005A2FDE">
        <w:rPr>
          <w:rFonts w:asciiTheme="minorHAnsi" w:hAnsiTheme="minorHAnsi"/>
          <w:sz w:val="22"/>
          <w:szCs w:val="22"/>
        </w:rPr>
        <w:t>v</w:t>
      </w:r>
      <w:r w:rsidR="007B6B18" w:rsidRPr="005A2FDE">
        <w:rPr>
          <w:rFonts w:asciiTheme="minorHAnsi" w:hAnsiTheme="minorHAnsi"/>
          <w:sz w:val="22"/>
          <w:szCs w:val="22"/>
        </w:rPr>
        <w:t xml:space="preserve">ire la </w:t>
      </w:r>
      <w:r w:rsidR="00D74F15" w:rsidRPr="005A2FDE">
        <w:rPr>
          <w:rFonts w:asciiTheme="minorHAnsi" w:hAnsiTheme="minorHAnsi"/>
          <w:sz w:val="22"/>
          <w:szCs w:val="22"/>
        </w:rPr>
        <w:t>c</w:t>
      </w:r>
      <w:r w:rsidR="00E0587E" w:rsidRPr="005A2FDE">
        <w:rPr>
          <w:rFonts w:asciiTheme="minorHAnsi" w:hAnsiTheme="minorHAnsi"/>
          <w:sz w:val="22"/>
          <w:szCs w:val="22"/>
        </w:rPr>
        <w:t>ompletarea do</w:t>
      </w:r>
      <w:r w:rsidR="00D74F15" w:rsidRPr="005A2FDE">
        <w:rPr>
          <w:rFonts w:asciiTheme="minorHAnsi" w:hAnsiTheme="minorHAnsi"/>
          <w:sz w:val="22"/>
          <w:szCs w:val="22"/>
        </w:rPr>
        <w:t>c</w:t>
      </w:r>
      <w:r w:rsidR="00E0587E" w:rsidRPr="005A2FDE">
        <w:rPr>
          <w:rFonts w:asciiTheme="minorHAnsi" w:hAnsiTheme="minorHAnsi"/>
          <w:sz w:val="22"/>
          <w:szCs w:val="22"/>
        </w:rPr>
        <w:t>umentatiilor</w:t>
      </w:r>
      <w:r w:rsidRPr="005A2FDE">
        <w:rPr>
          <w:rFonts w:asciiTheme="minorHAnsi" w:hAnsiTheme="minorHAnsi"/>
          <w:sz w:val="22"/>
          <w:szCs w:val="22"/>
        </w:rPr>
        <w:t>.</w:t>
      </w:r>
      <w:r w:rsidRPr="00F75CA5">
        <w:rPr>
          <w:rFonts w:asciiTheme="minorHAnsi" w:hAnsiTheme="minorHAnsi"/>
          <w:sz w:val="22"/>
          <w:szCs w:val="22"/>
        </w:rPr>
        <w:t xml:space="preserve"> </w:t>
      </w:r>
    </w:p>
    <w:p w14:paraId="53E6C0D0" w14:textId="77777777" w:rsidR="005A634C" w:rsidRPr="00F75CA5" w:rsidRDefault="005A634C" w:rsidP="00A3147C">
      <w:pPr>
        <w:pStyle w:val="Default"/>
        <w:spacing w:line="360" w:lineRule="auto"/>
        <w:jc w:val="both"/>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3147C" w:rsidRPr="00F75CA5" w14:paraId="777AAC75" w14:textId="77777777" w:rsidTr="00B52154">
        <w:tc>
          <w:tcPr>
            <w:tcW w:w="9062" w:type="dxa"/>
            <w:shd w:val="clear" w:color="auto" w:fill="auto"/>
          </w:tcPr>
          <w:p w14:paraId="03A0208E" w14:textId="69CC50E4" w:rsidR="007D1913" w:rsidRPr="00F75CA5" w:rsidRDefault="00A3147C" w:rsidP="00B52154">
            <w:pPr>
              <w:autoSpaceDE w:val="0"/>
              <w:autoSpaceDN w:val="0"/>
              <w:adjustRightInd w:val="0"/>
              <w:spacing w:after="0" w:line="240" w:lineRule="auto"/>
              <w:jc w:val="both"/>
              <w:rPr>
                <w:rFonts w:cs="Calibri"/>
                <w:color w:val="FF0000"/>
              </w:rPr>
            </w:pPr>
            <w:r w:rsidRPr="00F75CA5">
              <w:rPr>
                <w:rFonts w:cs="Calibri"/>
                <w:color w:val="FF0000"/>
              </w:rPr>
              <w:t xml:space="preserve">Experţii GAL vă pot </w:t>
            </w:r>
            <w:r w:rsidR="00907602">
              <w:rPr>
                <w:rFonts w:cs="Calibri"/>
                <w:color w:val="FF0000"/>
              </w:rPr>
              <w:t>furniza</w:t>
            </w:r>
            <w:r w:rsidRPr="00F75CA5">
              <w:rPr>
                <w:rFonts w:cs="Calibri"/>
                <w:color w:val="FF0000"/>
              </w:rPr>
              <w:t>, pe loc sau în termenul legal (maxim 30 de zile), orice informaţie necesară în demersul dumneavoastră pentru accesarea fondurilor europene prin GAL FDZR Bârgău-Călimani.</w:t>
            </w:r>
          </w:p>
          <w:p w14:paraId="29C34562" w14:textId="310D9EA9" w:rsidR="00A3147C" w:rsidRPr="00F75CA5" w:rsidRDefault="00A3147C" w:rsidP="00B52154">
            <w:pPr>
              <w:autoSpaceDE w:val="0"/>
              <w:autoSpaceDN w:val="0"/>
              <w:adjustRightInd w:val="0"/>
              <w:spacing w:after="0" w:line="240" w:lineRule="auto"/>
              <w:jc w:val="both"/>
              <w:rPr>
                <w:rFonts w:cs="Calibri"/>
                <w:color w:val="FF0000"/>
              </w:rPr>
            </w:pPr>
            <w:r w:rsidRPr="00F75CA5">
              <w:rPr>
                <w:rFonts w:cs="Calibri"/>
                <w:color w:val="FF0000"/>
              </w:rPr>
              <w:t xml:space="preserve"> </w:t>
            </w:r>
          </w:p>
          <w:p w14:paraId="43498B88" w14:textId="74673300" w:rsidR="00A3147C" w:rsidRPr="00F75CA5" w:rsidRDefault="00A3147C" w:rsidP="00B52154">
            <w:pPr>
              <w:autoSpaceDE w:val="0"/>
              <w:autoSpaceDN w:val="0"/>
              <w:adjustRightInd w:val="0"/>
              <w:spacing w:after="0" w:line="240" w:lineRule="auto"/>
              <w:jc w:val="both"/>
              <w:rPr>
                <w:rFonts w:cs="Calibri"/>
                <w:b/>
                <w:color w:val="000000"/>
              </w:rPr>
            </w:pPr>
            <w:r w:rsidRPr="00F75CA5">
              <w:rPr>
                <w:rFonts w:cs="Calibri"/>
                <w:b/>
                <w:color w:val="FF0000"/>
                <w:u w:val="single"/>
              </w:rPr>
              <w:t xml:space="preserve">Însă, va rugam sa tineti cont de faptul  că experţii GAL </w:t>
            </w:r>
            <w:r w:rsidR="005A2FDE">
              <w:rPr>
                <w:rFonts w:cs="Calibri"/>
                <w:b/>
                <w:color w:val="FF0000"/>
                <w:u w:val="single"/>
              </w:rPr>
              <w:t>NU</w:t>
            </w:r>
            <w:r w:rsidRPr="00F75CA5">
              <w:rPr>
                <w:rFonts w:cs="Calibri"/>
                <w:b/>
                <w:color w:val="FF0000"/>
                <w:u w:val="single"/>
              </w:rPr>
              <w:t xml:space="preserve"> </w:t>
            </w:r>
            <w:r w:rsidR="005A2FDE">
              <w:rPr>
                <w:rFonts w:cs="Calibri"/>
                <w:b/>
                <w:color w:val="FF0000"/>
                <w:u w:val="single"/>
              </w:rPr>
              <w:t>acorda</w:t>
            </w:r>
            <w:r w:rsidRPr="00F75CA5">
              <w:rPr>
                <w:rFonts w:cs="Calibri"/>
                <w:b/>
                <w:color w:val="FF0000"/>
                <w:u w:val="single"/>
              </w:rPr>
              <w:t xml:space="preserve"> consultanţă privind realizarea proiectului</w:t>
            </w:r>
            <w:r w:rsidRPr="00F75CA5">
              <w:rPr>
                <w:rFonts w:cs="Calibri"/>
                <w:b/>
                <w:color w:val="FF0000"/>
              </w:rPr>
              <w:t xml:space="preserve">. </w:t>
            </w:r>
          </w:p>
        </w:tc>
      </w:tr>
    </w:tbl>
    <w:p w14:paraId="6DF50F21" w14:textId="77777777" w:rsidR="00E74498" w:rsidRPr="00F75CA5" w:rsidRDefault="00E74498" w:rsidP="00A3147C">
      <w:pPr>
        <w:pStyle w:val="Default"/>
        <w:jc w:val="both"/>
        <w:rPr>
          <w:rFonts w:asciiTheme="minorHAnsi" w:hAnsiTheme="minorHAnsi"/>
          <w:sz w:val="22"/>
          <w:szCs w:val="22"/>
        </w:rPr>
      </w:pPr>
    </w:p>
    <w:p w14:paraId="3836EC5B" w14:textId="59CF9A34" w:rsidR="00A3147C" w:rsidRPr="00F75CA5" w:rsidRDefault="00A3147C" w:rsidP="00A3147C">
      <w:pPr>
        <w:pStyle w:val="Default"/>
        <w:jc w:val="both"/>
        <w:rPr>
          <w:rFonts w:asciiTheme="minorHAnsi" w:hAnsiTheme="minorHAnsi"/>
          <w:sz w:val="22"/>
          <w:szCs w:val="22"/>
        </w:rPr>
      </w:pPr>
      <w:r w:rsidRPr="00F75CA5">
        <w:rPr>
          <w:rFonts w:asciiTheme="minorHAnsi" w:hAnsiTheme="minorHAnsi"/>
          <w:sz w:val="22"/>
          <w:szCs w:val="22"/>
        </w:rPr>
        <w:t xml:space="preserve">Responsabilitatea completării cererii de finanțare în conformitate cu Ghidul de implementare aparține </w:t>
      </w:r>
      <w:r w:rsidR="003C0F9A">
        <w:rPr>
          <w:rFonts w:asciiTheme="minorHAnsi" w:hAnsiTheme="minorHAnsi"/>
          <w:sz w:val="22"/>
          <w:szCs w:val="22"/>
        </w:rPr>
        <w:t xml:space="preserve">in totalitate </w:t>
      </w:r>
      <w:r w:rsidRPr="00F75CA5">
        <w:rPr>
          <w:rFonts w:asciiTheme="minorHAnsi" w:hAnsiTheme="minorHAnsi"/>
          <w:sz w:val="22"/>
          <w:szCs w:val="22"/>
        </w:rPr>
        <w:t xml:space="preserve">solicitantului. </w:t>
      </w:r>
    </w:p>
    <w:p w14:paraId="2E162F9C" w14:textId="77777777" w:rsidR="00A3147C" w:rsidRPr="00F75CA5" w:rsidRDefault="00A3147C" w:rsidP="00A3147C">
      <w:pPr>
        <w:autoSpaceDE w:val="0"/>
        <w:autoSpaceDN w:val="0"/>
        <w:adjustRightInd w:val="0"/>
        <w:spacing w:after="0" w:line="240" w:lineRule="auto"/>
        <w:jc w:val="both"/>
        <w:rPr>
          <w:rFonts w:cs="Calibri"/>
          <w:b/>
        </w:rPr>
      </w:pPr>
      <w:r w:rsidRPr="00F75CA5">
        <w:rPr>
          <w:rFonts w:cs="Calibri"/>
          <w:b/>
        </w:rPr>
        <w:t>Depunerea cererilor de finanțare se va realiza pe suport tipărit.</w:t>
      </w:r>
    </w:p>
    <w:p w14:paraId="728C8046" w14:textId="77777777" w:rsidR="007D1913" w:rsidRPr="00F75CA5" w:rsidRDefault="007D1913" w:rsidP="00A3147C">
      <w:pPr>
        <w:spacing w:after="0" w:line="240" w:lineRule="auto"/>
        <w:jc w:val="both"/>
        <w:rPr>
          <w:rFonts w:cs="Calibri"/>
          <w:color w:val="000000"/>
        </w:rPr>
      </w:pPr>
    </w:p>
    <w:p w14:paraId="242D3144" w14:textId="77777777" w:rsidR="00A3147C" w:rsidRPr="00F75CA5" w:rsidRDefault="00A3147C" w:rsidP="00A3147C">
      <w:pPr>
        <w:spacing w:after="0" w:line="240" w:lineRule="auto"/>
        <w:jc w:val="both"/>
        <w:rPr>
          <w:rFonts w:cs="Calibri"/>
        </w:rPr>
      </w:pPr>
      <w:r w:rsidRPr="00F75CA5">
        <w:rPr>
          <w:rFonts w:cs="Calibri"/>
          <w:color w:val="000000"/>
        </w:rPr>
        <w:t xml:space="preserve">Originalul şi două copii ale dosarului Cererii de Finanţare, împreună cu formatul electronic ( 3 buc CD) şi cu documentele în original (pentru care a ataşat copii) </w:t>
      </w:r>
      <w:r w:rsidRPr="00F75CA5">
        <w:rPr>
          <w:rFonts w:cs="Calibri"/>
          <w:b/>
          <w:bCs/>
          <w:color w:val="000000"/>
        </w:rPr>
        <w:t xml:space="preserve">se depun la </w:t>
      </w:r>
      <w:r w:rsidRPr="00F75CA5">
        <w:rPr>
          <w:rFonts w:cs="Calibri"/>
          <w:b/>
          <w:color w:val="000000"/>
        </w:rPr>
        <w:t>biroul GAL Federația pentru Dezvoltarea Zonei Rurale Bârgău-Călimani, din Prundu Bîrgăului, nr. 408/A ( vis-a-vis de cladirea Primariei Prundu Birgaului), județul Bistrița-Năsăud</w:t>
      </w:r>
      <w:r w:rsidRPr="00F75CA5">
        <w:rPr>
          <w:rFonts w:cs="Calibri"/>
          <w:color w:val="000000"/>
        </w:rPr>
        <w:t xml:space="preserve">, iar de aici se vor depune la Oficiul Județean pentru Finanțarea Investițiilor Rurale B-N, sau, dupa caz , la CRFIR 6 Satu-Mare : dosarul original, împreună cu formatul electronic (CD) și cu dosarul administrativ al </w:t>
      </w:r>
      <w:r w:rsidRPr="00F75CA5">
        <w:rPr>
          <w:rFonts w:cs="Calibri"/>
        </w:rPr>
        <w:t xml:space="preserve">GAL FDZR Bârgău-Călimani </w:t>
      </w:r>
      <w:r w:rsidRPr="00F75CA5">
        <w:rPr>
          <w:rFonts w:cs="Calibri"/>
          <w:color w:val="000000"/>
        </w:rPr>
        <w:t xml:space="preserve">(fișe de conformitate, evaluare și selecție, declarațiile de confidențialitate ale membiilor Comitetului de Selecție al Proiectelor (CSP) și rapoartul de selecție final). </w:t>
      </w:r>
      <w:r w:rsidRPr="00F75CA5">
        <w:t xml:space="preserve">Exemplarele vor fi marcate clar, pe copertă, în partea superioară dreaptă, cu „ORIGINAL”, respectiv „COPIE”, împreună cu documentele originale (pentru care a ataşat copii). </w:t>
      </w:r>
    </w:p>
    <w:p w14:paraId="74C7BD04" w14:textId="77777777" w:rsidR="00A3147C" w:rsidRPr="00F75CA5" w:rsidRDefault="00A3147C" w:rsidP="00A3147C">
      <w:pPr>
        <w:autoSpaceDE w:val="0"/>
        <w:autoSpaceDN w:val="0"/>
        <w:adjustRightInd w:val="0"/>
        <w:spacing w:after="0" w:line="240" w:lineRule="auto"/>
        <w:jc w:val="both"/>
        <w:rPr>
          <w:rFonts w:cs="Calibri"/>
        </w:rPr>
      </w:pPr>
      <w:r w:rsidRPr="00F75CA5">
        <w:rPr>
          <w:rFonts w:cs="Calibri"/>
        </w:rPr>
        <w:t xml:space="preserve">Fiecare exemplar din Cererea de Finanţare va fi legat, paginat şi opisat, cu toate paginile numerotate manual în ordine de la 1 la n în partea dreaptă sus a fiecărui document, unde n este numărul total al paginilor din dosarul complet, inclusiv documentele anexate, </w:t>
      </w:r>
      <w:r w:rsidRPr="00F75CA5">
        <w:rPr>
          <w:rFonts w:cs="Calibri"/>
          <w:b/>
          <w:color w:val="FF0000"/>
        </w:rPr>
        <w:t>astfel încât să nu permită detaşarea şi/sau înlocuirea documentelor</w:t>
      </w:r>
      <w:r w:rsidRPr="00F75CA5">
        <w:rPr>
          <w:rFonts w:cs="Calibri"/>
        </w:rPr>
        <w:t xml:space="preserve">. Opisul va fi numerotat cu pagina 0. Fiecare pagină va purta ştampila solicitantului și semnătura. </w:t>
      </w:r>
    </w:p>
    <w:p w14:paraId="2DAB2EF3" w14:textId="77777777" w:rsidR="00A3147C" w:rsidRPr="00F75CA5" w:rsidRDefault="00A3147C" w:rsidP="00A3147C">
      <w:pPr>
        <w:autoSpaceDE w:val="0"/>
        <w:autoSpaceDN w:val="0"/>
        <w:adjustRightInd w:val="0"/>
        <w:spacing w:after="0" w:line="240" w:lineRule="auto"/>
        <w:jc w:val="both"/>
        <w:rPr>
          <w:rFonts w:cs="Calibri"/>
          <w:b/>
          <w:bCs/>
        </w:rPr>
      </w:pPr>
      <w:r w:rsidRPr="00F75CA5">
        <w:rPr>
          <w:rFonts w:cs="Calibri"/>
          <w:b/>
          <w:bCs/>
        </w:rPr>
        <w:t xml:space="preserve">Important! Pentru copia electronică (prin scanare) a studiului de fezabilitate/documentaţiei de avizare pentru lucrări de intervenţii/ DALI/ MJ ca şi a tuturor documentelor ataşate dosarului Cererii de Finanţare, salvate ca fişiere distincte cu denumirea conformă listei documentelor (secţiunea specifică E din Cererea de Finanţare) si pagina la care se gasesc, scanarea </w:t>
      </w:r>
      <w:r w:rsidRPr="00F75CA5">
        <w:rPr>
          <w:rFonts w:cs="Calibri"/>
          <w:b/>
          <w:bCs/>
          <w:u w:val="single"/>
        </w:rPr>
        <w:t>se va efectua după finalizarea dosarului înainte de a fi legat</w:t>
      </w:r>
      <w:r w:rsidRPr="00F75CA5">
        <w:rPr>
          <w:rFonts w:cs="Calibri"/>
          <w:b/>
          <w:bCs/>
        </w:rPr>
        <w:t xml:space="preserve">, cu o rezoluţie de scanare maximă de 300 dpi (recomandat 150 dpi) în fişiere format PDF. Denumirea fişierelor nu trebuie să conţină caractere de genul: “~ " # % &amp; * : &lt; &gt; ? </w:t>
      </w:r>
      <w:r w:rsidRPr="00F75CA5">
        <w:rPr>
          <w:rFonts w:cs="Calibri"/>
          <w:b/>
          <w:bCs/>
        </w:rPr>
        <w:lastRenderedPageBreak/>
        <w:t xml:space="preserve">/ \ { | }”, nu trebuie să conţină două puncte succesive “..”. Numărul maxim de caractere ale denumirii unui fişier nu trebuie să fie mai mare de 128, iar numărul maxim de caractere ale denumirii unui director de pe CD nu trebuie să fie mai mare de 128 de caractere. Piesele desenate care depăşesc formatul A3, se pot ataşa salvate direct în format </w:t>
      </w:r>
      <w:r w:rsidRPr="00F75CA5">
        <w:rPr>
          <w:rFonts w:cs="Calibri"/>
          <w:b/>
          <w:bCs/>
          <w:i/>
          <w:iCs/>
        </w:rPr>
        <w:t>.pdf</w:t>
      </w:r>
      <w:r w:rsidRPr="00F75CA5">
        <w:rPr>
          <w:rFonts w:cs="Calibri"/>
          <w:b/>
          <w:bCs/>
        </w:rPr>
        <w:t xml:space="preserve">, la care se va adăuga declaraţia proiectantului privind conformitatea cu planşele originale din Cererea de Finanţare. </w:t>
      </w:r>
    </w:p>
    <w:p w14:paraId="1B34FAB8" w14:textId="3B273838" w:rsidR="00A3147C" w:rsidRPr="00F75CA5" w:rsidRDefault="00A3147C" w:rsidP="00A3147C">
      <w:pPr>
        <w:spacing w:after="0" w:line="240" w:lineRule="auto"/>
        <w:jc w:val="both"/>
        <w:rPr>
          <w:b/>
          <w:color w:val="FF0000"/>
        </w:rPr>
      </w:pPr>
      <w:r w:rsidRPr="00F75CA5">
        <w:rPr>
          <w:b/>
          <w:color w:val="FF0000"/>
        </w:rPr>
        <w:t>De asemenea pe CD trebuie să fie pusă şi forma e</w:t>
      </w:r>
      <w:r w:rsidR="007D1913" w:rsidRPr="00F75CA5">
        <w:rPr>
          <w:b/>
          <w:color w:val="FF0000"/>
        </w:rPr>
        <w:t>ditabilă a Cererii de finanţare.</w:t>
      </w:r>
    </w:p>
    <w:p w14:paraId="5A832189" w14:textId="77777777" w:rsidR="00A3147C" w:rsidRPr="00F75CA5" w:rsidRDefault="00A3147C" w:rsidP="00A3147C">
      <w:pPr>
        <w:spacing w:after="0" w:line="240" w:lineRule="auto"/>
        <w:jc w:val="both"/>
        <w:rPr>
          <w:lang w:val="fr-FR"/>
        </w:rPr>
      </w:pPr>
      <w:r w:rsidRPr="00F75CA5">
        <w:rPr>
          <w:lang w:val="fr-FR"/>
        </w:rPr>
        <w:t xml:space="preserve">Dosarele Cererilor de Finanţare sunt depuse </w:t>
      </w:r>
      <w:r w:rsidRPr="004C0EE5">
        <w:rPr>
          <w:b/>
          <w:bCs/>
          <w:lang w:val="fr-FR"/>
        </w:rPr>
        <w:t>personal de către responsabilul legal</w:t>
      </w:r>
      <w:r w:rsidRPr="00F75CA5">
        <w:rPr>
          <w:lang w:val="fr-FR"/>
        </w:rPr>
        <w:t xml:space="preserve">, aşa cum este precizat în formularul Cererii de Finanţare, sau de către un împuternicit prin procură legalizată la notar </w:t>
      </w:r>
      <w:r w:rsidRPr="00F75CA5">
        <w:rPr>
          <w:i/>
          <w:iCs/>
          <w:lang w:val="fr-FR"/>
        </w:rPr>
        <w:t>(în original</w:t>
      </w:r>
      <w:r w:rsidRPr="00F75CA5">
        <w:rPr>
          <w:lang w:val="fr-FR"/>
        </w:rPr>
        <w:t xml:space="preserve">) al responsabilului legal, la sediul GAL, înaintea datei limită care figurează în apelul de primire proiecte. </w:t>
      </w:r>
    </w:p>
    <w:p w14:paraId="73AA638D" w14:textId="2304C512" w:rsidR="00A3147C" w:rsidRPr="00F75CA5" w:rsidRDefault="00A3147C" w:rsidP="00A3147C">
      <w:pPr>
        <w:spacing w:after="0" w:line="240" w:lineRule="auto"/>
        <w:jc w:val="both"/>
        <w:rPr>
          <w:color w:val="FF0000"/>
          <w:lang w:val="fr-FR"/>
        </w:rPr>
      </w:pPr>
      <w:r w:rsidRPr="00F75CA5">
        <w:rPr>
          <w:i/>
          <w:iCs/>
          <w:color w:val="FF0000"/>
          <w:lang w:val="fr-FR"/>
        </w:rPr>
        <w:t>!!! Pentru acele documente originale care rămân în posesia solicitantului (ex: act de proprietate, bilanţ contabil vizat de administraţia financiară), copiile se vor confrunta cu originalul de către expertul care realizează conformitatea</w:t>
      </w:r>
      <w:r w:rsidR="006E2FE4">
        <w:rPr>
          <w:i/>
          <w:iCs/>
          <w:color w:val="FF0000"/>
          <w:lang w:val="fr-FR"/>
        </w:rPr>
        <w:t xml:space="preserve"> CF</w:t>
      </w:r>
      <w:r w:rsidRPr="00F75CA5">
        <w:rPr>
          <w:i/>
          <w:iCs/>
          <w:color w:val="FF0000"/>
          <w:lang w:val="fr-FR"/>
        </w:rPr>
        <w:t xml:space="preserve">. </w:t>
      </w:r>
    </w:p>
    <w:p w14:paraId="6ABA0FCE" w14:textId="77777777" w:rsidR="00A3147C" w:rsidRPr="00F75CA5" w:rsidRDefault="00A3147C" w:rsidP="00A3147C">
      <w:pPr>
        <w:pStyle w:val="Bodytext20"/>
        <w:shd w:val="clear" w:color="auto" w:fill="auto"/>
        <w:spacing w:before="0" w:line="240" w:lineRule="auto"/>
        <w:ind w:firstLine="0"/>
        <w:jc w:val="both"/>
        <w:rPr>
          <w:rFonts w:asciiTheme="minorHAnsi" w:hAnsiTheme="minorHAnsi"/>
          <w:color w:val="000000"/>
          <w:sz w:val="22"/>
          <w:szCs w:val="22"/>
        </w:rPr>
      </w:pPr>
      <w:r w:rsidRPr="00F75CA5">
        <w:rPr>
          <w:rFonts w:asciiTheme="minorHAnsi" w:hAnsiTheme="minorHAnsi"/>
          <w:color w:val="000000"/>
          <w:sz w:val="22"/>
          <w:szCs w:val="22"/>
        </w:rPr>
        <w:t xml:space="preserve">Formularul standard al Cererii de Finanţare este prezentat în Anexa 1 la prezentul Ghid şi este disponibil, în format electronic, pe adresa de internet </w:t>
      </w:r>
      <w:hyperlink r:id="rId18" w:history="1">
        <w:r w:rsidRPr="00F75CA5">
          <w:rPr>
            <w:rStyle w:val="Hyperlink"/>
            <w:rFonts w:asciiTheme="minorHAnsi" w:hAnsiTheme="minorHAnsi"/>
            <w:sz w:val="22"/>
            <w:szCs w:val="22"/>
          </w:rPr>
          <w:t>www.birgau-calimani.ro</w:t>
        </w:r>
      </w:hyperlink>
      <w:r w:rsidRPr="00F75CA5">
        <w:rPr>
          <w:rStyle w:val="Hyperlink"/>
          <w:rFonts w:asciiTheme="minorHAnsi" w:hAnsiTheme="minorHAnsi"/>
          <w:sz w:val="22"/>
          <w:szCs w:val="22"/>
        </w:rPr>
        <w:t xml:space="preserve"> .</w:t>
      </w:r>
    </w:p>
    <w:p w14:paraId="7EFD4E23" w14:textId="77777777" w:rsidR="00A3147C" w:rsidRPr="00F75CA5" w:rsidRDefault="00A3147C" w:rsidP="00A3147C">
      <w:pPr>
        <w:autoSpaceDE w:val="0"/>
        <w:autoSpaceDN w:val="0"/>
        <w:adjustRightInd w:val="0"/>
        <w:spacing w:after="0" w:line="240" w:lineRule="auto"/>
        <w:jc w:val="both"/>
        <w:rPr>
          <w:rFonts w:cs="Cambria"/>
          <w:lang w:val="fr-FR"/>
        </w:rPr>
      </w:pPr>
      <w:r w:rsidRPr="00F75CA5">
        <w:rPr>
          <w:rFonts w:cs="Cambria"/>
          <w:lang w:val="fr-FR"/>
        </w:rPr>
        <w:t xml:space="preserve">Cursul de schimb valutar utilizat va fi cel publicat de Banca Central Europeană pe internet la adresa: </w:t>
      </w:r>
    </w:p>
    <w:p w14:paraId="56ABA207" w14:textId="77777777" w:rsidR="00A3147C" w:rsidRPr="00F75CA5" w:rsidRDefault="00A3147C" w:rsidP="00A3147C">
      <w:pPr>
        <w:autoSpaceDE w:val="0"/>
        <w:autoSpaceDN w:val="0"/>
        <w:adjustRightInd w:val="0"/>
        <w:spacing w:after="0" w:line="240" w:lineRule="auto"/>
        <w:jc w:val="both"/>
        <w:rPr>
          <w:rFonts w:cs="Cambria"/>
          <w:lang w:val="fr-FR"/>
        </w:rPr>
      </w:pPr>
      <w:r w:rsidRPr="00F75CA5">
        <w:rPr>
          <w:rFonts w:cs="Cambria"/>
          <w:lang w:val="fr-FR"/>
        </w:rPr>
        <w:t xml:space="preserve">http: </w:t>
      </w:r>
      <w:hyperlink r:id="rId19" w:history="1">
        <w:r w:rsidRPr="00F75CA5">
          <w:rPr>
            <w:rStyle w:val="Hyperlink"/>
            <w:rFonts w:cs="Cambria"/>
            <w:lang w:val="fr-FR"/>
          </w:rPr>
          <w:t>www.ecb.int/index.htm</w:t>
        </w:r>
      </w:hyperlink>
      <w:r w:rsidRPr="00F75CA5">
        <w:rPr>
          <w:rFonts w:cs="Cambria"/>
          <w:lang w:val="fr-FR"/>
        </w:rPr>
        <w:t>.  din data întocmirii Studiului de Fezabilitate/Documentaţiei de Avizare a Lucrărilor de Intervenţie/Memoriu Justificativ.</w:t>
      </w:r>
    </w:p>
    <w:p w14:paraId="1173D690" w14:textId="77777777" w:rsidR="00A3147C" w:rsidRPr="00F75CA5" w:rsidRDefault="00A3147C" w:rsidP="00A3147C">
      <w:pPr>
        <w:autoSpaceDE w:val="0"/>
        <w:autoSpaceDN w:val="0"/>
        <w:adjustRightInd w:val="0"/>
        <w:spacing w:after="0" w:line="240" w:lineRule="auto"/>
        <w:jc w:val="both"/>
        <w:rPr>
          <w:rFonts w:cs="Cambria"/>
          <w:lang w:val="fr-FR"/>
        </w:rPr>
      </w:pPr>
    </w:p>
    <w:p w14:paraId="23FB1AFF" w14:textId="77777777" w:rsidR="00A3147C" w:rsidRPr="00F75CA5" w:rsidRDefault="00A3147C" w:rsidP="00A3147C">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F75CA5">
        <w:rPr>
          <w:rStyle w:val="Bodytext40"/>
          <w:rFonts w:asciiTheme="minorHAnsi" w:hAnsiTheme="minorHAnsi"/>
          <w:bCs w:val="0"/>
          <w:sz w:val="22"/>
          <w:szCs w:val="22"/>
        </w:rPr>
        <w:t>NOTĂ:</w:t>
      </w:r>
    </w:p>
    <w:p w14:paraId="73476374" w14:textId="77777777" w:rsidR="00A3147C" w:rsidRPr="00F75CA5" w:rsidRDefault="00A3147C" w:rsidP="00A3147C">
      <w:pPr>
        <w:pStyle w:val="Bodytext20"/>
        <w:pBdr>
          <w:top w:val="single" w:sz="4" w:space="1" w:color="auto"/>
          <w:left w:val="single" w:sz="4" w:space="4" w:color="auto"/>
          <w:bottom w:val="single" w:sz="4" w:space="1" w:color="auto"/>
          <w:right w:val="single" w:sz="4" w:space="4" w:color="auto"/>
        </w:pBdr>
        <w:shd w:val="clear" w:color="auto" w:fill="auto"/>
        <w:spacing w:before="0" w:line="240" w:lineRule="auto"/>
        <w:ind w:firstLine="0"/>
        <w:jc w:val="both"/>
        <w:rPr>
          <w:rStyle w:val="Bodytext40"/>
          <w:rFonts w:asciiTheme="minorHAnsi" w:hAnsiTheme="minorHAnsi"/>
          <w:b w:val="0"/>
          <w:bCs w:val="0"/>
          <w:color w:val="FF0000"/>
          <w:sz w:val="22"/>
          <w:szCs w:val="22"/>
          <w:lang w:eastAsia="en-US" w:bidi="ar-SA"/>
        </w:rPr>
      </w:pPr>
      <w:r w:rsidRPr="00F75CA5">
        <w:rPr>
          <w:rFonts w:asciiTheme="minorHAnsi" w:hAnsiTheme="minorHAnsi"/>
          <w:sz w:val="22"/>
          <w:szCs w:val="22"/>
        </w:rPr>
        <w:t xml:space="preserve">Este necesar să se respecte formatul standard ale anexelor „Indicatori de monitorizare" şi „Factori de risc" care fac parte integrantă din Cererea de Finanţare, precum si conţinutul acestora. Se vor completa numai informaţiile solicitate (nu se vor adauga alte categorii de indicatori şi nici alţi factori de risc în afara celor incluşi în anexele menţionate mai sus). Completarea celor două anexe la cererea de finanţare este obligatorie. </w:t>
      </w:r>
    </w:p>
    <w:p w14:paraId="14BF4989" w14:textId="77777777" w:rsidR="00A3147C" w:rsidRPr="00F75CA5" w:rsidRDefault="00A3147C" w:rsidP="00A3147C">
      <w:pPr>
        <w:spacing w:after="0" w:line="360" w:lineRule="auto"/>
        <w:jc w:val="both"/>
        <w:rPr>
          <w:rFonts w:cs="Calibri"/>
          <w:color w:val="000000"/>
        </w:rPr>
      </w:pPr>
    </w:p>
    <w:p w14:paraId="0974D1EF" w14:textId="0AA815A8" w:rsidR="00A3147C" w:rsidRPr="00F75CA5" w:rsidRDefault="00A3147C" w:rsidP="00A3147C">
      <w:pPr>
        <w:spacing w:after="0" w:line="360" w:lineRule="auto"/>
        <w:jc w:val="both"/>
        <w:rPr>
          <w:rFonts w:cs="Calibri"/>
          <w:b/>
          <w:color w:val="000000"/>
        </w:rPr>
      </w:pPr>
      <w:r w:rsidRPr="00F75CA5">
        <w:rPr>
          <w:rFonts w:cs="Calibri"/>
          <w:b/>
          <w:color w:val="000000"/>
        </w:rPr>
        <w:t xml:space="preserve">PUNCTAJUL MINIM acceptat pentru aceasta masura este </w:t>
      </w:r>
      <w:r w:rsidR="00E74498" w:rsidRPr="00F75CA5">
        <w:rPr>
          <w:rFonts w:cs="Calibri"/>
          <w:b/>
          <w:color w:val="FF0000"/>
        </w:rPr>
        <w:t xml:space="preserve">de  20 </w:t>
      </w:r>
      <w:r w:rsidRPr="00F75CA5">
        <w:rPr>
          <w:rFonts w:cs="Calibri"/>
          <w:b/>
          <w:color w:val="FF0000"/>
        </w:rPr>
        <w:t xml:space="preserve">puncte </w:t>
      </w:r>
      <w:r w:rsidRPr="00F75CA5">
        <w:rPr>
          <w:rFonts w:cs="Calibri"/>
          <w:b/>
          <w:color w:val="000000"/>
        </w:rPr>
        <w:t>şi reprezintă pragul sub care niciun proiect nu poate intra la finanţare.</w:t>
      </w:r>
    </w:p>
    <w:p w14:paraId="2015B450" w14:textId="77777777" w:rsidR="004E651F" w:rsidRPr="00F75CA5" w:rsidRDefault="004E651F" w:rsidP="00A3147C">
      <w:pPr>
        <w:spacing w:after="0" w:line="360" w:lineRule="auto"/>
        <w:jc w:val="both"/>
        <w:rPr>
          <w:rFonts w:cs="Calibri"/>
          <w:b/>
          <w:color w:val="000000"/>
          <w:lang w:eastAsia="ro-RO" w:bidi="ro-RO"/>
        </w:rPr>
      </w:pPr>
    </w:p>
    <w:p w14:paraId="61A66409" w14:textId="77777777" w:rsidR="00A3147C" w:rsidRPr="00F75CA5" w:rsidRDefault="00A3147C" w:rsidP="004E651F">
      <w:pPr>
        <w:pStyle w:val="Heading2"/>
        <w:shd w:val="clear" w:color="auto" w:fill="C5E0B3" w:themeFill="accent6" w:themeFillTint="66"/>
        <w:jc w:val="both"/>
        <w:rPr>
          <w:lang w:val="fr-FR"/>
        </w:rPr>
      </w:pPr>
      <w:bookmarkStart w:id="19" w:name="_Toc497031308"/>
      <w:bookmarkStart w:id="20" w:name="_Toc70497423"/>
      <w:r w:rsidRPr="00F75CA5">
        <w:rPr>
          <w:lang w:val="fr-FR"/>
        </w:rPr>
        <w:t>2.2 Verificarea Dosarului Cererii de finanţare – Procedura de evaluare și selecție</w:t>
      </w:r>
      <w:bookmarkEnd w:id="19"/>
      <w:bookmarkEnd w:id="20"/>
      <w:r w:rsidRPr="00F75CA5">
        <w:rPr>
          <w:lang w:val="fr-FR"/>
        </w:rPr>
        <w:t xml:space="preserve"> </w:t>
      </w:r>
    </w:p>
    <w:p w14:paraId="47589F89" w14:textId="77777777" w:rsidR="00A3147C" w:rsidRPr="00F75CA5" w:rsidRDefault="00A3147C" w:rsidP="004E651F">
      <w:pPr>
        <w:shd w:val="clear" w:color="auto" w:fill="C5E0B3" w:themeFill="accent6" w:themeFillTint="66"/>
        <w:rPr>
          <w:lang w:val="fr-FR"/>
        </w:rPr>
      </w:pPr>
    </w:p>
    <w:p w14:paraId="2DED24AF" w14:textId="77777777" w:rsidR="00A3147C" w:rsidRPr="00F75CA5" w:rsidRDefault="00A3147C" w:rsidP="00A3147C">
      <w:pPr>
        <w:pStyle w:val="ListParagraph"/>
        <w:numPr>
          <w:ilvl w:val="0"/>
          <w:numId w:val="3"/>
        </w:numPr>
        <w:jc w:val="both"/>
        <w:rPr>
          <w:b/>
          <w:lang w:val="fr-FR"/>
        </w:rPr>
      </w:pPr>
      <w:r w:rsidRPr="00F75CA5">
        <w:rPr>
          <w:b/>
          <w:lang w:val="fr-FR"/>
        </w:rPr>
        <w:t xml:space="preserve">Verificarea conformităţii Cererii de Finanţare </w:t>
      </w:r>
    </w:p>
    <w:p w14:paraId="7DA52636" w14:textId="77777777" w:rsidR="00A3147C" w:rsidRPr="00F75CA5" w:rsidRDefault="00A3147C" w:rsidP="00A3147C">
      <w:pPr>
        <w:spacing w:after="0" w:line="240" w:lineRule="auto"/>
        <w:jc w:val="both"/>
        <w:rPr>
          <w:lang w:val="fr-FR"/>
        </w:rPr>
      </w:pPr>
      <w:r w:rsidRPr="00F75CA5">
        <w:rPr>
          <w:lang w:val="fr-FR"/>
        </w:rPr>
        <w:t xml:space="preserve">Verificarea conformităţii Cererii de Finanţare şi a anexelor acesteia se realizează pe baza „Fişei de verificare a conformităţii”. </w:t>
      </w:r>
    </w:p>
    <w:p w14:paraId="43B7E140" w14:textId="77777777" w:rsidR="00A3147C" w:rsidRPr="00F75CA5" w:rsidRDefault="00A3147C" w:rsidP="00A3147C">
      <w:pPr>
        <w:spacing w:after="0" w:line="240" w:lineRule="auto"/>
        <w:jc w:val="both"/>
        <w:rPr>
          <w:lang w:val="fr-FR"/>
        </w:rPr>
      </w:pPr>
      <w:r w:rsidRPr="00F75CA5">
        <w:rPr>
          <w:lang w:val="fr-FR"/>
        </w:rPr>
        <w:t xml:space="preserve">Controlul conformităţii constă în verificarea Cererii de Finanţare: </w:t>
      </w:r>
    </w:p>
    <w:p w14:paraId="00492301" w14:textId="77777777" w:rsidR="00A3147C" w:rsidRPr="00F75CA5" w:rsidRDefault="00A3147C" w:rsidP="00A3147C">
      <w:pPr>
        <w:spacing w:after="0" w:line="240" w:lineRule="auto"/>
        <w:jc w:val="both"/>
        <w:rPr>
          <w:lang w:val="fr-FR"/>
        </w:rPr>
      </w:pPr>
      <w:r w:rsidRPr="00F75CA5">
        <w:rPr>
          <w:lang w:val="fr-FR"/>
        </w:rPr>
        <w:t xml:space="preserve">- Dacă este corect completată; </w:t>
      </w:r>
    </w:p>
    <w:p w14:paraId="10D08D2C" w14:textId="77777777" w:rsidR="00A3147C" w:rsidRPr="00F75CA5" w:rsidRDefault="00A3147C" w:rsidP="00A3147C">
      <w:pPr>
        <w:spacing w:after="0" w:line="240" w:lineRule="auto"/>
        <w:jc w:val="both"/>
        <w:rPr>
          <w:lang w:val="fr-FR"/>
        </w:rPr>
      </w:pPr>
      <w:r w:rsidRPr="00F75CA5">
        <w:rPr>
          <w:lang w:val="fr-FR"/>
        </w:rPr>
        <w:t xml:space="preserve">- Prezentată atât în format tipărit, cât şi în format electronic; </w:t>
      </w:r>
    </w:p>
    <w:p w14:paraId="2BC4801E" w14:textId="77777777" w:rsidR="00A3147C" w:rsidRPr="00F75CA5" w:rsidRDefault="00A3147C" w:rsidP="00A3147C">
      <w:pPr>
        <w:spacing w:after="0" w:line="240" w:lineRule="auto"/>
        <w:jc w:val="both"/>
        <w:rPr>
          <w:lang w:val="fr-FR"/>
        </w:rPr>
      </w:pPr>
      <w:r w:rsidRPr="00F75CA5">
        <w:rPr>
          <w:lang w:val="fr-FR"/>
        </w:rPr>
        <w:t xml:space="preserve">- Dacă anexele tehnice şi administrative cerute sunt prezente în trei exemplare: un original şi 2 copi, precum şi valabilitatea acestora (dacă este cazul). </w:t>
      </w:r>
    </w:p>
    <w:p w14:paraId="2C73CA69" w14:textId="77777777" w:rsidR="00A3147C" w:rsidRPr="00F75CA5" w:rsidRDefault="00A3147C" w:rsidP="00A3147C">
      <w:pPr>
        <w:spacing w:after="0" w:line="240" w:lineRule="auto"/>
        <w:jc w:val="both"/>
        <w:rPr>
          <w:lang w:val="fr-FR"/>
        </w:rPr>
      </w:pPr>
      <w:r w:rsidRPr="00F75CA5">
        <w:rPr>
          <w:lang w:val="fr-FR"/>
        </w:rPr>
        <w:t xml:space="preserve">În cazul în care expertul verificator descoperă o eroare de formă, proiectul nu este considerat neconform. </w:t>
      </w:r>
    </w:p>
    <w:p w14:paraId="7128DD15" w14:textId="77777777" w:rsidR="00A3147C" w:rsidRPr="00F75CA5" w:rsidRDefault="00A3147C" w:rsidP="00A3147C">
      <w:pPr>
        <w:jc w:val="both"/>
        <w:rPr>
          <w:lang w:val="fr-FR"/>
        </w:rPr>
      </w:pPr>
      <w:r w:rsidRPr="00F75CA5">
        <w:rPr>
          <w:lang w:val="fr-FR"/>
        </w:rPr>
        <w:t xml:space="preserve">Erorile de formă sunt erorile făcute de către solicitant în completarea Cererii de Finanţare care sunt descoperite de evaluatorii GAL, dar care, cu ocazia verificării conformităţii, pot fi corectate de către </w:t>
      </w:r>
      <w:r w:rsidRPr="00F75CA5">
        <w:rPr>
          <w:lang w:val="fr-FR"/>
        </w:rPr>
        <w:lastRenderedPageBreak/>
        <w:t xml:space="preserve">aceştia din urmă pe baza unor dovezi/informaţii prezentate explicit în documentele anexate Cererii de Finaţare (CF). Necompletarea unui câmp din CF nu este considerată eroare de formă. </w:t>
      </w:r>
    </w:p>
    <w:p w14:paraId="47B65EA6" w14:textId="77777777" w:rsidR="00A3147C" w:rsidRPr="00F75CA5" w:rsidRDefault="00A3147C" w:rsidP="00A3147C">
      <w:pPr>
        <w:jc w:val="both"/>
        <w:rPr>
          <w:lang w:val="fr-FR"/>
        </w:rPr>
      </w:pPr>
      <w:r w:rsidRPr="00F75CA5">
        <w:rPr>
          <w:lang w:val="fr-FR"/>
        </w:rPr>
        <w:t xml:space="preserve">Solicitantul este invitat să revină la sediul GAL după evaluarea conformităţii pentru a fi înştiinţat dacă Cererea de Finanţare este conformă sau să i se explice cauzele neconformităţii. În cazul în care solicitantul nu acceptă să depună şi documentele originale, acestea vor fi verificate de expert la finalizarea verificării conformităţii, în prezenţa solicitantului. </w:t>
      </w:r>
    </w:p>
    <w:p w14:paraId="3A59CF10" w14:textId="77777777" w:rsidR="00A3147C" w:rsidRPr="00F75CA5" w:rsidRDefault="00A3147C" w:rsidP="00A3147C">
      <w:pPr>
        <w:jc w:val="both"/>
        <w:rPr>
          <w:lang w:val="fr-FR"/>
        </w:rPr>
      </w:pPr>
      <w:r w:rsidRPr="00F75CA5">
        <w:rPr>
          <w:lang w:val="fr-FR"/>
        </w:rPr>
        <w:t xml:space="preserve">Aceeaşi Cerere de Finanţare poate fi declarată neconformă de maxim două ori pentru aceeaşi licitaţie de proiecte. Solicitantul care a renunţat, în cursul procesului de evaluare, la o Cerere de Finanţare conformă, o mai poate redepune în aceeaşi sesiune doar o singură dată. </w:t>
      </w:r>
    </w:p>
    <w:p w14:paraId="22695A9A" w14:textId="77777777" w:rsidR="00A3147C" w:rsidRPr="00F75CA5" w:rsidRDefault="00A3147C" w:rsidP="00A3147C">
      <w:pPr>
        <w:jc w:val="both"/>
        <w:rPr>
          <w:lang w:val="fr-FR"/>
        </w:rPr>
      </w:pPr>
      <w:r w:rsidRPr="00F75CA5">
        <w:rPr>
          <w:lang w:val="fr-FR"/>
        </w:rPr>
        <w:t xml:space="preserve">După verificarea conformitatii pot exista două variante: </w:t>
      </w:r>
    </w:p>
    <w:p w14:paraId="3EC58BDB" w14:textId="77777777" w:rsidR="00A3147C" w:rsidRPr="00F75CA5" w:rsidRDefault="00A3147C" w:rsidP="00A3147C">
      <w:pPr>
        <w:pStyle w:val="ListParagraph"/>
        <w:numPr>
          <w:ilvl w:val="0"/>
          <w:numId w:val="4"/>
        </w:numPr>
        <w:jc w:val="both"/>
        <w:rPr>
          <w:lang w:val="fr-FR"/>
        </w:rPr>
      </w:pPr>
      <w:r w:rsidRPr="00F75CA5">
        <w:rPr>
          <w:lang w:val="fr-FR"/>
        </w:rPr>
        <w:t xml:space="preserve">Cererea de Finanţare este declarată neconformă. </w:t>
      </w:r>
    </w:p>
    <w:p w14:paraId="3B931618" w14:textId="77777777" w:rsidR="00A3147C" w:rsidRPr="00F75CA5" w:rsidRDefault="00A3147C" w:rsidP="00A3147C">
      <w:pPr>
        <w:pStyle w:val="ListParagraph"/>
        <w:numPr>
          <w:ilvl w:val="0"/>
          <w:numId w:val="4"/>
        </w:numPr>
        <w:jc w:val="both"/>
        <w:rPr>
          <w:lang w:val="fr-FR"/>
        </w:rPr>
      </w:pPr>
      <w:r w:rsidRPr="00F75CA5">
        <w:rPr>
          <w:lang w:val="fr-FR"/>
        </w:rPr>
        <w:t xml:space="preserve">Cererea de Finanţare este declarată conformă. </w:t>
      </w:r>
    </w:p>
    <w:p w14:paraId="14C35FC7" w14:textId="77777777" w:rsidR="00A3147C" w:rsidRPr="00F75CA5" w:rsidRDefault="00A3147C" w:rsidP="00A3147C">
      <w:pPr>
        <w:pStyle w:val="ListParagraph"/>
        <w:jc w:val="both"/>
        <w:rPr>
          <w:lang w:val="fr-FR"/>
        </w:rPr>
      </w:pPr>
    </w:p>
    <w:p w14:paraId="263E0C98" w14:textId="77777777" w:rsidR="00A3147C" w:rsidRPr="00F75CA5" w:rsidRDefault="00A3147C" w:rsidP="00A3147C">
      <w:pPr>
        <w:pStyle w:val="ListParagraph"/>
        <w:numPr>
          <w:ilvl w:val="0"/>
          <w:numId w:val="5"/>
        </w:numPr>
        <w:jc w:val="both"/>
        <w:rPr>
          <w:b/>
          <w:lang w:val="fr-FR"/>
        </w:rPr>
      </w:pPr>
      <w:r w:rsidRPr="00F75CA5">
        <w:rPr>
          <w:b/>
          <w:lang w:val="fr-FR"/>
        </w:rPr>
        <w:t xml:space="preserve">Verificarea eligibilităţii Cererii de Finanţare </w:t>
      </w:r>
    </w:p>
    <w:p w14:paraId="3575D8A5" w14:textId="77777777" w:rsidR="00A3147C" w:rsidRPr="00F75CA5" w:rsidRDefault="00A3147C" w:rsidP="00A3147C">
      <w:pPr>
        <w:pStyle w:val="NoSpacing"/>
      </w:pPr>
      <w:r w:rsidRPr="00F75CA5">
        <w:t xml:space="preserve">Verificarea eligibilităţii tehnice şi financiare constă în: </w:t>
      </w:r>
    </w:p>
    <w:p w14:paraId="0504F8FA" w14:textId="77777777" w:rsidR="00A3147C" w:rsidRPr="00F75CA5" w:rsidRDefault="00A3147C" w:rsidP="00A3147C">
      <w:pPr>
        <w:pStyle w:val="NoSpacing"/>
      </w:pPr>
    </w:p>
    <w:p w14:paraId="2AD049CA" w14:textId="77777777" w:rsidR="00A3147C" w:rsidRPr="00F75CA5" w:rsidRDefault="00A3147C" w:rsidP="00A3147C">
      <w:pPr>
        <w:pStyle w:val="NoSpacing"/>
        <w:numPr>
          <w:ilvl w:val="0"/>
          <w:numId w:val="8"/>
        </w:numPr>
        <w:rPr>
          <w:lang w:val="fr-FR"/>
        </w:rPr>
      </w:pPr>
      <w:r w:rsidRPr="00F75CA5">
        <w:rPr>
          <w:lang w:val="fr-FR"/>
        </w:rPr>
        <w:t xml:space="preserve">Verificarea eligibilităţii solicitantului; </w:t>
      </w:r>
    </w:p>
    <w:p w14:paraId="13ABA25A" w14:textId="77777777" w:rsidR="00A3147C" w:rsidRPr="00F75CA5" w:rsidRDefault="00A3147C" w:rsidP="00A3147C">
      <w:pPr>
        <w:pStyle w:val="NoSpacing"/>
        <w:numPr>
          <w:ilvl w:val="0"/>
          <w:numId w:val="8"/>
        </w:numPr>
        <w:rPr>
          <w:lang w:val="fr-FR"/>
        </w:rPr>
      </w:pPr>
      <w:r w:rsidRPr="00F75CA5">
        <w:rPr>
          <w:lang w:val="fr-FR"/>
        </w:rPr>
        <w:t>Verificarea criteriilor de  eligibilitate;</w:t>
      </w:r>
    </w:p>
    <w:p w14:paraId="3A80139D" w14:textId="77777777" w:rsidR="00A3147C" w:rsidRPr="00F75CA5" w:rsidRDefault="00A3147C" w:rsidP="00A3147C">
      <w:pPr>
        <w:pStyle w:val="NoSpacing"/>
        <w:numPr>
          <w:ilvl w:val="0"/>
          <w:numId w:val="8"/>
        </w:numPr>
        <w:rPr>
          <w:lang w:val="fr-FR"/>
        </w:rPr>
      </w:pPr>
      <w:r w:rsidRPr="00F75CA5">
        <w:rPr>
          <w:rFonts w:cs="Trebuchet MS"/>
          <w:lang w:val="fr-FR"/>
        </w:rPr>
        <w:t xml:space="preserve">Verificarea STUDIULUI DE FEZABILITATE şi a tuturor documentelor anexate </w:t>
      </w:r>
    </w:p>
    <w:p w14:paraId="5E7D3B5C" w14:textId="77777777" w:rsidR="00A3147C" w:rsidRPr="00F75CA5" w:rsidRDefault="00A3147C" w:rsidP="00A3147C">
      <w:pPr>
        <w:pStyle w:val="NoSpacing"/>
        <w:ind w:firstLine="360"/>
        <w:rPr>
          <w:lang w:val="fr-FR"/>
        </w:rPr>
      </w:pPr>
    </w:p>
    <w:p w14:paraId="055B23A6" w14:textId="77777777" w:rsidR="00A3147C" w:rsidRPr="00F75CA5" w:rsidRDefault="00A3147C" w:rsidP="00A3147C">
      <w:pPr>
        <w:pStyle w:val="NoSpacing"/>
        <w:rPr>
          <w:lang w:val="fr-FR"/>
        </w:rPr>
      </w:pPr>
      <w:r w:rsidRPr="00F75CA5">
        <w:rPr>
          <w:lang w:val="fr-FR"/>
        </w:rPr>
        <w:t xml:space="preserve">Această verificare este făcută pe baza documentelor provenite de la solicitant, existente in documentatia proiectului. </w:t>
      </w:r>
    </w:p>
    <w:p w14:paraId="14734803" w14:textId="77777777" w:rsidR="00A3147C" w:rsidRPr="00F75CA5" w:rsidRDefault="00A3147C" w:rsidP="00A3147C">
      <w:pPr>
        <w:autoSpaceDE w:val="0"/>
        <w:autoSpaceDN w:val="0"/>
        <w:adjustRightInd w:val="0"/>
        <w:spacing w:after="0" w:line="240" w:lineRule="auto"/>
        <w:rPr>
          <w:rFonts w:cs="Wingdings"/>
          <w:color w:val="000000"/>
          <w:sz w:val="24"/>
          <w:szCs w:val="24"/>
          <w:lang w:val="fr-FR"/>
        </w:rPr>
      </w:pPr>
    </w:p>
    <w:p w14:paraId="259E511D" w14:textId="77777777" w:rsidR="00A3147C" w:rsidRPr="00F75CA5" w:rsidRDefault="00A3147C" w:rsidP="00A3147C">
      <w:pPr>
        <w:spacing w:after="0" w:line="240" w:lineRule="auto"/>
        <w:jc w:val="both"/>
        <w:rPr>
          <w:lang w:val="fr-FR"/>
        </w:rPr>
      </w:pPr>
      <w:r w:rsidRPr="00F75CA5">
        <w:rPr>
          <w:color w:val="FF0000"/>
          <w:lang w:val="fr-FR"/>
        </w:rPr>
        <w:t>ATENŢIE!</w:t>
      </w:r>
      <w:r w:rsidRPr="00F75CA5">
        <w:rPr>
          <w:lang w:val="fr-FR"/>
        </w:rPr>
        <w:t xml:space="preserve"> </w:t>
      </w:r>
      <w:r w:rsidRPr="00F75CA5">
        <w:rPr>
          <w:rFonts w:cs="Calibri"/>
          <w:b/>
        </w:rPr>
        <w:t xml:space="preserve">GAL FDZR Bârgău-Călimani </w:t>
      </w:r>
      <w:r w:rsidRPr="00F75CA5">
        <w:rPr>
          <w:lang w:val="fr-FR"/>
        </w:rPr>
        <w:t xml:space="preserve">îşi rezervă dreptul de a cere documente sau informaţii suplimentare, dacă pe parcursul verificărilor şi implementării proiectului se constată că este necesar. </w:t>
      </w:r>
    </w:p>
    <w:p w14:paraId="459A9DF3" w14:textId="3AAAFA4B" w:rsidR="00A3147C" w:rsidRPr="00F75CA5" w:rsidRDefault="00A3147C" w:rsidP="00A3147C">
      <w:pPr>
        <w:spacing w:after="0" w:line="240" w:lineRule="auto"/>
        <w:jc w:val="both"/>
        <w:rPr>
          <w:lang w:val="fr-FR"/>
        </w:rPr>
      </w:pPr>
      <w:r w:rsidRPr="00F75CA5">
        <w:rPr>
          <w:lang w:val="fr-FR"/>
        </w:rPr>
        <w:t>La verificarea eligibilităţii de către GAL FDZR Bârgău-Călimani,</w:t>
      </w:r>
      <w:r w:rsidR="00BD4D9C">
        <w:rPr>
          <w:lang w:val="fr-FR"/>
        </w:rPr>
        <w:t xml:space="preserve"> a CF,</w:t>
      </w:r>
      <w:r w:rsidRPr="00F75CA5">
        <w:rPr>
          <w:lang w:val="fr-FR"/>
        </w:rPr>
        <w:t xml:space="preserve"> în situaţia în care sunt criterii de eligibilitate care necesită lămuriri suplimentare, evaluatorul poate cere informaţii suplimentare doar în următoarele cazuri: </w:t>
      </w:r>
    </w:p>
    <w:p w14:paraId="57AA5A01" w14:textId="77777777" w:rsidR="00A3147C" w:rsidRPr="00F75CA5" w:rsidRDefault="00A3147C" w:rsidP="00A3147C">
      <w:pPr>
        <w:spacing w:after="0" w:line="240" w:lineRule="auto"/>
        <w:jc w:val="both"/>
        <w:rPr>
          <w:lang w:val="fr-FR"/>
        </w:rPr>
      </w:pPr>
      <w:r w:rsidRPr="00F75CA5">
        <w:rPr>
          <w:lang w:val="fr-FR"/>
        </w:rPr>
        <w:t xml:space="preserve">- În cazul în care documentul tehnic (STUDIULUI DE FEZABILITATE) conţine informaţii insuficiente pentru clarificarea unui criteriu de eligibilitate sau există informaţii contradictorii în interiorul lui faţă de cele menţionate în Cererea de Finanţare </w:t>
      </w:r>
    </w:p>
    <w:p w14:paraId="3D4BB354" w14:textId="77777777" w:rsidR="00A3147C" w:rsidRPr="00F75CA5" w:rsidRDefault="00A3147C" w:rsidP="00A3147C">
      <w:pPr>
        <w:spacing w:after="0" w:line="240" w:lineRule="auto"/>
        <w:jc w:val="both"/>
        <w:rPr>
          <w:lang w:val="fr-FR"/>
        </w:rPr>
      </w:pPr>
      <w:r w:rsidRPr="00F75CA5">
        <w:rPr>
          <w:lang w:val="fr-FR"/>
        </w:rPr>
        <w:t xml:space="preserve">- Corectarea erorilor de formă sesizate pe parcursul verificării Cererii de Finanţare </w:t>
      </w:r>
    </w:p>
    <w:p w14:paraId="1C2B64A0" w14:textId="77777777" w:rsidR="00A3147C" w:rsidRPr="00F75CA5" w:rsidRDefault="00A3147C" w:rsidP="00A3147C">
      <w:pPr>
        <w:spacing w:after="0" w:line="240" w:lineRule="auto"/>
        <w:jc w:val="both"/>
        <w:rPr>
          <w:lang w:val="fr-FR"/>
        </w:rPr>
      </w:pPr>
      <w:r w:rsidRPr="00F75CA5">
        <w:rPr>
          <w:lang w:val="fr-FR"/>
        </w:rPr>
        <w:t xml:space="preserve">Clarificările cuprinse în documentele primite ca urmare a solicitării de informaţii suplimentare nu pot fi folosite pentru suplimentarea punctajului. </w:t>
      </w:r>
    </w:p>
    <w:p w14:paraId="47C01010" w14:textId="6B10D10E" w:rsidR="00A3147C" w:rsidRPr="00F75CA5" w:rsidRDefault="00A3147C" w:rsidP="00A3147C">
      <w:pPr>
        <w:spacing w:after="0" w:line="240" w:lineRule="auto"/>
        <w:jc w:val="both"/>
        <w:rPr>
          <w:lang w:val="fr-FR"/>
        </w:rPr>
      </w:pPr>
      <w:r w:rsidRPr="00F75CA5">
        <w:rPr>
          <w:lang w:val="fr-FR"/>
        </w:rPr>
        <w:t>În urma verificării</w:t>
      </w:r>
      <w:r w:rsidR="006566D9">
        <w:rPr>
          <w:lang w:val="fr-FR"/>
        </w:rPr>
        <w:t>,</w:t>
      </w:r>
      <w:r w:rsidRPr="00F75CA5">
        <w:rPr>
          <w:lang w:val="fr-FR"/>
        </w:rPr>
        <w:t xml:space="preserve"> proiectul este declarat: </w:t>
      </w:r>
    </w:p>
    <w:p w14:paraId="2E3509A9" w14:textId="77777777" w:rsidR="00A3147C" w:rsidRPr="00F75CA5" w:rsidRDefault="00A3147C" w:rsidP="00A3147C">
      <w:pPr>
        <w:pStyle w:val="ListParagraph"/>
        <w:numPr>
          <w:ilvl w:val="0"/>
          <w:numId w:val="6"/>
        </w:numPr>
        <w:spacing w:after="0" w:line="240" w:lineRule="auto"/>
        <w:jc w:val="both"/>
        <w:rPr>
          <w:lang w:val="fr-FR"/>
        </w:rPr>
      </w:pPr>
      <w:r w:rsidRPr="00F75CA5">
        <w:rPr>
          <w:lang w:val="fr-FR"/>
        </w:rPr>
        <w:t xml:space="preserve">Eligibil, caz în care proiectul va trece la etapa de verificare a criteriilor de selecție; </w:t>
      </w:r>
    </w:p>
    <w:p w14:paraId="43C055B0" w14:textId="77777777" w:rsidR="00A3147C" w:rsidRPr="00F75CA5" w:rsidRDefault="00A3147C" w:rsidP="00A3147C">
      <w:pPr>
        <w:pStyle w:val="ListParagraph"/>
        <w:numPr>
          <w:ilvl w:val="0"/>
          <w:numId w:val="6"/>
        </w:numPr>
        <w:spacing w:after="0" w:line="240" w:lineRule="auto"/>
        <w:jc w:val="both"/>
        <w:rPr>
          <w:lang w:val="fr-FR"/>
        </w:rPr>
      </w:pPr>
      <w:r w:rsidRPr="00F75CA5">
        <w:rPr>
          <w:lang w:val="fr-FR"/>
        </w:rPr>
        <w:t xml:space="preserve">Neeligibil, caz în care solicitantul este înștiințat cu privire la acest aspect; </w:t>
      </w:r>
    </w:p>
    <w:p w14:paraId="44A40ABE" w14:textId="77777777" w:rsidR="00A3147C" w:rsidRPr="00F75CA5" w:rsidRDefault="00A3147C" w:rsidP="00A3147C">
      <w:pPr>
        <w:rPr>
          <w:b/>
          <w:u w:val="single"/>
          <w:lang w:val="fr-FR"/>
        </w:rPr>
      </w:pPr>
    </w:p>
    <w:p w14:paraId="643CF1A3" w14:textId="77777777" w:rsidR="00A3147C" w:rsidRPr="00F75CA5" w:rsidRDefault="00A3147C" w:rsidP="00A3147C">
      <w:pPr>
        <w:rPr>
          <w:b/>
          <w:u w:val="single"/>
          <w:lang w:val="fr-FR"/>
        </w:rPr>
      </w:pPr>
      <w:r w:rsidRPr="00F75CA5">
        <w:rPr>
          <w:b/>
          <w:u w:val="single"/>
          <w:lang w:val="fr-FR"/>
        </w:rPr>
        <w:t xml:space="preserve">Verificarea criteriilor de selecţie </w:t>
      </w:r>
    </w:p>
    <w:p w14:paraId="110EF985" w14:textId="77777777" w:rsidR="00A3147C" w:rsidRPr="00F75CA5" w:rsidRDefault="00A3147C" w:rsidP="00A3147C">
      <w:pPr>
        <w:spacing w:after="0" w:line="240" w:lineRule="auto"/>
        <w:jc w:val="both"/>
        <w:rPr>
          <w:lang w:val="fr-FR"/>
        </w:rPr>
      </w:pPr>
      <w:r w:rsidRPr="00F75CA5">
        <w:rPr>
          <w:lang w:val="fr-FR"/>
        </w:rPr>
        <w:t xml:space="preserve">Acordarea punctajului se realizează pentru toate Cererile de Finanţare eligibile ‐ pentru care s‐a constatat respectarea condiţiilor de eligibilitate, pe baza formularului ‐ </w:t>
      </w:r>
      <w:r w:rsidRPr="00F75CA5">
        <w:rPr>
          <w:i/>
          <w:iCs/>
          <w:lang w:val="fr-FR"/>
        </w:rPr>
        <w:t xml:space="preserve">Fişa de verificare a criteriilor de eligibilitate. </w:t>
      </w:r>
    </w:p>
    <w:p w14:paraId="06872E19" w14:textId="77777777" w:rsidR="00A3147C" w:rsidRPr="00F75CA5" w:rsidRDefault="00A3147C" w:rsidP="00A3147C">
      <w:pPr>
        <w:spacing w:after="0" w:line="240" w:lineRule="auto"/>
        <w:jc w:val="both"/>
        <w:rPr>
          <w:lang w:val="fr-FR"/>
        </w:rPr>
      </w:pPr>
      <w:r w:rsidRPr="00F75CA5">
        <w:rPr>
          <w:lang w:val="fr-FR"/>
        </w:rPr>
        <w:lastRenderedPageBreak/>
        <w:t xml:space="preserve">Verificările vor fi în conformitate cu criteriile de selecție și punctajele aferente stabilite în prezentul ghid. </w:t>
      </w:r>
    </w:p>
    <w:p w14:paraId="0B003333" w14:textId="77777777" w:rsidR="00A3147C" w:rsidRPr="00F75CA5" w:rsidRDefault="00A3147C" w:rsidP="00A3147C">
      <w:pPr>
        <w:spacing w:after="0" w:line="240" w:lineRule="auto"/>
        <w:jc w:val="both"/>
        <w:rPr>
          <w:lang w:val="fr-FR"/>
        </w:rPr>
      </w:pPr>
      <w:r w:rsidRPr="00F75CA5">
        <w:rPr>
          <w:lang w:val="fr-FR"/>
        </w:rPr>
        <w:t xml:space="preserve">După finalizarea procesului de verificare a proiectelor, va avea loc ședința Comitetului de Selecție a Proiectelor. </w:t>
      </w:r>
    </w:p>
    <w:p w14:paraId="21B8F542" w14:textId="21B4FC26" w:rsidR="00A3147C" w:rsidRPr="00F75CA5" w:rsidRDefault="00A3147C" w:rsidP="00A3147C">
      <w:pPr>
        <w:jc w:val="both"/>
        <w:rPr>
          <w:rFonts w:cs="Calibri"/>
          <w:lang w:val="fr-FR"/>
        </w:rPr>
      </w:pPr>
      <w:r w:rsidRPr="00175C68">
        <w:rPr>
          <w:lang w:val="fr-FR"/>
        </w:rPr>
        <w:t>În funcție de relevanța proiectului pentru SDL, de punctaj, de numărul de proiecte depuse, de alocarea disponibilă, CSP va decide care sunt proiectele care vor fi selectate pentru finanțare. Astfel, după caz, se va întocmi raport intermediar sau final de selecție, în</w:t>
      </w:r>
      <w:r w:rsidRPr="00F75CA5">
        <w:rPr>
          <w:lang w:val="fr-FR"/>
        </w:rPr>
        <w:t xml:space="preserve"> care vor fi înscrise proiectele retrase, neeligibile, eligibile neselectate și eligibile selectate, valoarea acestora, numele solicitanților, iar pentru proiectele eligibile punctajul obținut pentru fiecare criteriu de selecție. Toți solicitanții vor fi notificați asupra rezultatului sesiunii. Aceia care se vor considera nedreptățiți vor avea posibilitatea de a contesta decizia de neeligibilitate sau de neselectare a proiectului, în termen de maxim 5 zile </w:t>
      </w:r>
      <w:r w:rsidR="00AD3168">
        <w:rPr>
          <w:lang w:val="fr-FR"/>
        </w:rPr>
        <w:t xml:space="preserve">calendaristice </w:t>
      </w:r>
      <w:r w:rsidRPr="00F75CA5">
        <w:rPr>
          <w:lang w:val="fr-FR"/>
        </w:rPr>
        <w:t>de la primirea notificării.</w:t>
      </w:r>
    </w:p>
    <w:p w14:paraId="4FA5B4A0" w14:textId="77777777" w:rsidR="00A3147C" w:rsidRPr="00F75CA5" w:rsidRDefault="00A3147C" w:rsidP="00A3147C">
      <w:pPr>
        <w:jc w:val="both"/>
        <w:rPr>
          <w:lang w:val="fr-FR"/>
        </w:rPr>
      </w:pPr>
      <w:r w:rsidRPr="00F75CA5">
        <w:rPr>
          <w:lang w:val="fr-FR"/>
        </w:rPr>
        <w:t xml:space="preserve">Notificarea va include informaţii cu privire la statutul proiectului în urma evaluării şi modalitatea de depunere a contestaţiilor de către aplicanţii nemulţumiţi de rezultatul evaluării. În cazul în care un proiect este declarat neeligibil vor fi indicate criteriile de eligibilitate care nu au fost îndeplinite precum şi cauzele care au condus la neeligibilitatea proiectului. În cazul în care proiectul este eligibil şi a fost punctat, notificarea va menţiona punctajul obţinut pentru fiecare criteriu de selecţie, motivele pentru care nu au fost punctate anumite criterii de selecţie, stabilirea criteriilor de departajare precum şi precizări cu privire la reducerea valorii eligibile, a valorii publice sau a intensităţii sprijinului, dacă este cazul. </w:t>
      </w:r>
    </w:p>
    <w:p w14:paraId="230F3B30" w14:textId="3DD6A12F" w:rsidR="00A3147C" w:rsidRPr="00F75CA5" w:rsidRDefault="00A3147C" w:rsidP="00A3147C">
      <w:pPr>
        <w:jc w:val="both"/>
        <w:rPr>
          <w:lang w:val="fr-FR"/>
        </w:rPr>
      </w:pPr>
      <w:r w:rsidRPr="00F75CA5">
        <w:rPr>
          <w:lang w:val="fr-FR"/>
        </w:rPr>
        <w:t xml:space="preserve">În cazul proiectelor contestate, acestea vor fi analizate de catre membrii Comisiei de Soluționare a Contestațiilor, din care nu fac parte expertii care au verificat initial proiectul, nici membrii CSP, care l-au selectionat.Comisia de Soluționare a Contestațiilor va analiza contestațiile depuse. Procedura se va finaliza cu publicarea unui Raport de contestații. În baza Raportului de Contestații, Comitetul de Selecție a Proiectelor va emite Raportul de selecție final. </w:t>
      </w:r>
    </w:p>
    <w:p w14:paraId="1A5E6AD8" w14:textId="77777777" w:rsidR="00A3147C" w:rsidRPr="00F75CA5" w:rsidRDefault="00A3147C" w:rsidP="00A3147C">
      <w:pPr>
        <w:jc w:val="both"/>
        <w:rPr>
          <w:lang w:val="fr-FR"/>
        </w:rPr>
      </w:pPr>
      <w:r w:rsidRPr="00175C68">
        <w:rPr>
          <w:lang w:val="fr-FR"/>
        </w:rPr>
        <w:t>Se va elabora direct Raport de Selecție Final doar în situația în care nu există proiecte neeligibile sau proiecte eligibile și neselectate, deci când valoarea totală a proiectelor eligibile este mai mică sau egală cu alocarea financiară a apelului de selecție respectiv, dat fiind că nu există condiții care să conducă la contestarea rezultatului procesului de evaluare și selecție</w:t>
      </w:r>
      <w:r w:rsidRPr="00F75CA5">
        <w:rPr>
          <w:lang w:val="fr-FR"/>
        </w:rPr>
        <w:t xml:space="preserve"> </w:t>
      </w:r>
    </w:p>
    <w:p w14:paraId="3335A21B" w14:textId="77777777" w:rsidR="00A3147C" w:rsidRPr="00F75CA5" w:rsidRDefault="00A3147C" w:rsidP="00A3147C">
      <w:pPr>
        <w:jc w:val="both"/>
        <w:rPr>
          <w:lang w:val="fr-FR"/>
        </w:rPr>
      </w:pPr>
      <w:r w:rsidRPr="00F75CA5">
        <w:rPr>
          <w:lang w:val="fr-FR"/>
        </w:rPr>
        <w:t xml:space="preserve">Toate rapoartele (intermediar, de contestații și final) se vor afișa la sediul GAL și pe site-ul GAL FDZR Bârgău-Călimani. </w:t>
      </w:r>
    </w:p>
    <w:p w14:paraId="2B98C425" w14:textId="77777777" w:rsidR="00A3147C" w:rsidRPr="00F75CA5" w:rsidRDefault="00A3147C" w:rsidP="00A3147C">
      <w:pPr>
        <w:jc w:val="both"/>
        <w:rPr>
          <w:lang w:val="fr-FR"/>
        </w:rPr>
      </w:pPr>
      <w:r w:rsidRPr="00F75CA5">
        <w:rPr>
          <w:lang w:val="fr-FR"/>
        </w:rPr>
        <w:t xml:space="preserve">Selecţia proiectelor se va face aplicând regula de „dublu cvorum”, respectiv pentru validarea voturilor, este necesar ca în momentul selecţiei să fie prezenţi cel puţin 50% din membrii Comitetului de Selecţie/Comisiei de Contestații, din care peste 50% să fie din mediul privat şi societatea civilă, iar reprezentanții organizațiilor din mediul urban să nu depășească 25% din numărul membrilor prezenți. În componența comitetului de selecție nu va exista un grup de interese dominant, care să dețină mai mult de 49% din drepturile de vot. </w:t>
      </w:r>
    </w:p>
    <w:p w14:paraId="1EA98D38" w14:textId="77777777" w:rsidR="00A3147C" w:rsidRPr="00F75CA5" w:rsidRDefault="00A3147C" w:rsidP="00A3147C">
      <w:pPr>
        <w:jc w:val="both"/>
        <w:rPr>
          <w:lang w:val="fr-FR"/>
        </w:rPr>
      </w:pPr>
      <w:r w:rsidRPr="00F75CA5">
        <w:rPr>
          <w:lang w:val="fr-FR"/>
        </w:rPr>
        <w:t xml:space="preserve">Procedura de evaluare și selecție a cererilor de finanțare se va efectua cu respectarea regulilor privind evitarea conflictului de interese. Dacă unul dintre proiectele depuse pentru selecție aparține unuia dintre membrii Comitetului de Selecție, persoana respectivă nu va avea drept de vot și nu va participa la întâlnirea Comitetului respectiv. </w:t>
      </w:r>
    </w:p>
    <w:p w14:paraId="699B65A6" w14:textId="77777777" w:rsidR="00A3147C" w:rsidRPr="00F75CA5" w:rsidRDefault="00A3147C" w:rsidP="00A3147C">
      <w:pPr>
        <w:jc w:val="both"/>
        <w:rPr>
          <w:rFonts w:cs="Calibri"/>
          <w:lang w:val="fr-FR"/>
        </w:rPr>
      </w:pPr>
      <w:r w:rsidRPr="00F75CA5">
        <w:rPr>
          <w:lang w:val="fr-FR"/>
        </w:rPr>
        <w:lastRenderedPageBreak/>
        <w:t xml:space="preserve">Comitetul de Selecție a proiectelor și Comisia de Soluționare a Contestațiilor vor fi constituite din reprezentanți ai partenerilor. Pentru fiecare membru al celor 2 comisii, va fi desemnat un supleant pentru a evita eventualele blocaje în procesul de selecție a proiectelor. </w:t>
      </w:r>
    </w:p>
    <w:p w14:paraId="09977603" w14:textId="77777777" w:rsidR="00A3147C" w:rsidRPr="00F75CA5" w:rsidRDefault="00A3147C" w:rsidP="00A3147C">
      <w:pPr>
        <w:jc w:val="both"/>
        <w:rPr>
          <w:rFonts w:cs="Calibri"/>
          <w:b/>
          <w:u w:val="single"/>
          <w:lang w:val="fr-FR"/>
        </w:rPr>
      </w:pPr>
      <w:r w:rsidRPr="00F75CA5">
        <w:rPr>
          <w:rFonts w:cs="Calibri"/>
          <w:b/>
          <w:u w:val="single"/>
          <w:lang w:val="fr-FR"/>
        </w:rPr>
        <w:t>Prezentul Ghid se completeaza cu prevederile Procedurii de Evaluare si Selectie a Proiectelor – Anexa 9 la prezentul Ghid.</w:t>
      </w:r>
    </w:p>
    <w:p w14:paraId="474EF812" w14:textId="6672113D" w:rsidR="00A3147C" w:rsidRPr="00F75CA5" w:rsidRDefault="00A3147C" w:rsidP="0061610C">
      <w:pPr>
        <w:spacing w:after="0" w:line="240" w:lineRule="auto"/>
        <w:rPr>
          <w:b/>
          <w:u w:val="single"/>
          <w:lang w:val="fr-FR"/>
        </w:rPr>
      </w:pPr>
      <w:r w:rsidRPr="00F75CA5">
        <w:rPr>
          <w:b/>
          <w:u w:val="single"/>
          <w:lang w:val="fr-FR"/>
        </w:rPr>
        <w:br w:type="page"/>
      </w:r>
      <w:r w:rsidRPr="00F75CA5">
        <w:rPr>
          <w:b/>
          <w:u w:val="single"/>
          <w:lang w:val="fr-FR"/>
        </w:rPr>
        <w:lastRenderedPageBreak/>
        <w:t>VERIFICAREA PROIECTELOR LA  STRUCTURILE AFIR ROMANIA</w:t>
      </w:r>
    </w:p>
    <w:p w14:paraId="61535316" w14:textId="77777777" w:rsidR="005D41E6" w:rsidRDefault="005D41E6" w:rsidP="00A3147C">
      <w:pPr>
        <w:jc w:val="both"/>
        <w:rPr>
          <w:lang w:val="fr-FR"/>
        </w:rPr>
      </w:pPr>
    </w:p>
    <w:p w14:paraId="3B8FA8B9" w14:textId="610D967E" w:rsidR="00A3147C" w:rsidRPr="00F75CA5" w:rsidRDefault="00A3147C" w:rsidP="00A3147C">
      <w:pPr>
        <w:jc w:val="both"/>
        <w:rPr>
          <w:lang w:val="fr-FR"/>
        </w:rPr>
      </w:pPr>
      <w:r w:rsidRPr="00F75CA5">
        <w:rPr>
          <w:lang w:val="fr-FR"/>
        </w:rPr>
        <w:t xml:space="preserve">AFIR poate primi cereri de finanțare selectate de GAL numai dacă GAL are, la momentul depunerii proiectului/proiectelor, un Contract de finanțare încheiat cu AFIR în cadrul Submăsurii 19.4 - „Sprijin pentru cheltuieli de funcționare și animare“, aflat în perioada de valabilitate. </w:t>
      </w:r>
    </w:p>
    <w:p w14:paraId="1148A76A" w14:textId="77777777" w:rsidR="00A3147C" w:rsidRPr="00F75CA5" w:rsidRDefault="00A3147C" w:rsidP="00A3147C">
      <w:pPr>
        <w:jc w:val="both"/>
        <w:rPr>
          <w:lang w:val="fr-FR"/>
        </w:rPr>
      </w:pPr>
      <w:r w:rsidRPr="00F75CA5">
        <w:rPr>
          <w:lang w:val="fr-FR"/>
        </w:rPr>
        <w:t xml:space="preserve">Cererile de Finanțare selectate de GAL vor fi depuse la nivelul SLIN-OJFIR. Experții SLIN-OJFIR verifică dacă solicitantul a folosit modelul-cadru de formular corespunzător Cererii de Finanțare specifică măsurii din PNDR ale cărei obiective/priorități corespund/sunt similare proiectului propus, respectiv formularul publicat pe site GAL </w:t>
      </w:r>
      <w:r w:rsidRPr="00F75CA5">
        <w:rPr>
          <w:rFonts w:cs="Calibri"/>
        </w:rPr>
        <w:t>(</w:t>
      </w:r>
      <w:hyperlink r:id="rId20" w:history="1">
        <w:r w:rsidRPr="00F75CA5">
          <w:rPr>
            <w:rStyle w:val="Hyperlink"/>
          </w:rPr>
          <w:t>www.birgau-calimani.ro</w:t>
        </w:r>
      </w:hyperlink>
      <w:r w:rsidRPr="00F75CA5">
        <w:rPr>
          <w:rStyle w:val="Hyperlink"/>
          <w:color w:val="auto"/>
        </w:rPr>
        <w:t>), odata cu lansarea apelului de selectie</w:t>
      </w:r>
      <w:r w:rsidRPr="00F75CA5">
        <w:rPr>
          <w:rStyle w:val="Hyperlink"/>
        </w:rPr>
        <w:t xml:space="preserve">, </w:t>
      </w:r>
      <w:r w:rsidRPr="00F75CA5">
        <w:rPr>
          <w:rFonts w:cs="Calibri"/>
        </w:rPr>
        <w:t xml:space="preserve"> </w:t>
      </w:r>
      <w:r w:rsidRPr="00F75CA5">
        <w:rPr>
          <w:lang w:val="fr-FR"/>
        </w:rPr>
        <w:t xml:space="preserve"> conform Anexei I a prezentului Ghid și transmit Cererile de Finanțare către serviciile de specialitate responsabile din cadrul structurilor teritoriale ale AFIR, respectiv: </w:t>
      </w:r>
    </w:p>
    <w:p w14:paraId="2B4B37B2" w14:textId="77777777" w:rsidR="00A3147C" w:rsidRPr="00F75CA5" w:rsidRDefault="00A3147C" w:rsidP="00A3147C">
      <w:pPr>
        <w:pStyle w:val="ListParagraph"/>
        <w:numPr>
          <w:ilvl w:val="0"/>
          <w:numId w:val="7"/>
        </w:numPr>
        <w:jc w:val="both"/>
      </w:pPr>
      <w:r w:rsidRPr="00F75CA5">
        <w:t xml:space="preserve">la nivelul </w:t>
      </w:r>
      <w:r w:rsidRPr="00F75CA5">
        <w:rPr>
          <w:lang w:val="fr-FR"/>
        </w:rPr>
        <w:t>CRFIR 6 Nord-Vest, Satu - Mare</w:t>
      </w:r>
      <w:r w:rsidRPr="00F75CA5">
        <w:t xml:space="preserve">  se vor verifica proiectele cu construcții – montaj (indiferent de tipul de beneficiar), precum și proiectele de investiții aferente beneficiarilor publici; </w:t>
      </w:r>
    </w:p>
    <w:p w14:paraId="7FA46540" w14:textId="77777777" w:rsidR="00A3147C" w:rsidRPr="00F75CA5" w:rsidRDefault="00A3147C" w:rsidP="00A3147C">
      <w:pPr>
        <w:pStyle w:val="ListParagraph"/>
        <w:numPr>
          <w:ilvl w:val="0"/>
          <w:numId w:val="7"/>
        </w:numPr>
        <w:jc w:val="both"/>
        <w:rPr>
          <w:lang w:val="fr-FR"/>
        </w:rPr>
      </w:pPr>
      <w:r w:rsidRPr="00F75CA5">
        <w:t>la nivelul OJFIR B-N se vor verifica proiectele cu achiziții simple (fără construcții – montaj) .</w:t>
      </w:r>
    </w:p>
    <w:p w14:paraId="60CD544A" w14:textId="77777777" w:rsidR="00A3147C" w:rsidRPr="00F75CA5" w:rsidRDefault="00A3147C" w:rsidP="00A3147C">
      <w:pPr>
        <w:jc w:val="both"/>
      </w:pPr>
      <w:r w:rsidRPr="00F75CA5">
        <w:t xml:space="preserve">Reprezentanții GAL sau solicitanții pot depune la AFIR proiectele selectate de către GAL </w:t>
      </w:r>
      <w:r w:rsidRPr="00F75CA5">
        <w:rPr>
          <w:u w:val="single"/>
        </w:rPr>
        <w:t>nu mai târziu de 15 zile calendaristice</w:t>
      </w:r>
      <w:r w:rsidRPr="00F75CA5">
        <w:t xml:space="preserve"> de la Raportul de selecție întocmit de GAL, astfel încât să poată fi realizată evaluarea și contractarea acestora în termenul limită prevăzut de legislația în vigoare. MADR și instituțiile subordonate nu își asumă responsabilitatea contractării unor proiecte în afara termenelor prevăzute de regulamentele europene și legislația națională. </w:t>
      </w:r>
    </w:p>
    <w:p w14:paraId="40278774" w14:textId="77777777" w:rsidR="00A3147C" w:rsidRPr="00F75CA5" w:rsidRDefault="00A3147C" w:rsidP="00A3147C">
      <w:pPr>
        <w:jc w:val="both"/>
      </w:pPr>
      <w:r w:rsidRPr="00F75CA5">
        <w:t xml:space="preserve">Proiectele vor fi verificate pe măsură ce vor fi depuse de către reprezentanții GAL sau solicitanți, fiind o sesiune deschisă permanent, până la epuizarea fondurilor alocate Submăsurii 19.2, în cadrul fiecărei Strategii de Dezvoltare Locală. </w:t>
      </w:r>
    </w:p>
    <w:p w14:paraId="47844E8C" w14:textId="530B6381" w:rsidR="00A3147C" w:rsidRPr="00F75CA5" w:rsidRDefault="00A3147C" w:rsidP="00A3147C">
      <w:pPr>
        <w:jc w:val="both"/>
        <w:rPr>
          <w:lang w:val="fr-FR"/>
        </w:rPr>
      </w:pPr>
      <w:r w:rsidRPr="00340216">
        <w:rPr>
          <w:lang w:val="fr-FR"/>
        </w:rPr>
        <w:t>La depunerea proiectului la OJFIR trebuie să fie prezent solicitantul sau un împuternicit al acestuia. În cazul în care solicitantul dorește, îl poate împuternici pe reprezentantul GAL să depună proiectul.</w:t>
      </w:r>
      <w:r w:rsidRPr="00F75CA5">
        <w:rPr>
          <w:lang w:val="fr-FR"/>
        </w:rPr>
        <w:t xml:space="preserve"> </w:t>
      </w:r>
    </w:p>
    <w:p w14:paraId="39C62FCB" w14:textId="77777777" w:rsidR="00A3147C" w:rsidRPr="00F75CA5" w:rsidRDefault="00A3147C" w:rsidP="00A3147C">
      <w:pPr>
        <w:jc w:val="both"/>
        <w:rPr>
          <w:rFonts w:cs="Calibri"/>
          <w:lang w:val="fr-FR"/>
        </w:rPr>
      </w:pPr>
      <w:r w:rsidRPr="00F75CA5">
        <w:rPr>
          <w:lang w:val="fr-FR"/>
        </w:rPr>
        <w:t xml:space="preserve">Pe durata procesului de evaluare, solicitanții, personalul GAL și personalul AFIR vor respecta legislația incidentă, precum și versiunea Ghidului de implementare și a Manualului de procedură pentru Submăsura 19.2, în vigoare la momentul publicării apelului de selecție de către GAL. În situația în care, pe parcursul derulării apelului de selecție intervin modificări ale legislației, perioada aferentă sesiunii de depunere </w:t>
      </w:r>
      <w:r w:rsidRPr="00F75CA5">
        <w:rPr>
          <w:b/>
          <w:u w:val="single"/>
          <w:lang w:val="fr-FR"/>
        </w:rPr>
        <w:t>va fi prelungită cu 10 zile</w:t>
      </w:r>
      <w:r w:rsidRPr="00F75CA5">
        <w:rPr>
          <w:lang w:val="fr-FR"/>
        </w:rPr>
        <w:t xml:space="preserve"> pentru a permite solicitanților depunerea proiectelor în conformitate cu cerințele apelului de selecție adaptate noilor prevederi legislative. </w:t>
      </w:r>
    </w:p>
    <w:p w14:paraId="03245DE9" w14:textId="77777777" w:rsidR="00A3147C" w:rsidRPr="00F75CA5" w:rsidRDefault="00A3147C" w:rsidP="00A3147C">
      <w:pPr>
        <w:jc w:val="both"/>
        <w:rPr>
          <w:lang w:val="fr-FR"/>
        </w:rPr>
      </w:pPr>
      <w:r w:rsidRPr="00F75CA5">
        <w:rPr>
          <w:lang w:val="fr-FR"/>
        </w:rPr>
        <w:t xml:space="preserve">Verificarea încadrării proiectului se realizează la nivelul serviciului de specialitate responsabil din cadrul OJFIR/CRFIR. </w:t>
      </w:r>
    </w:p>
    <w:p w14:paraId="25335AFC" w14:textId="6978AC30" w:rsidR="00A3147C" w:rsidRPr="00F75CA5" w:rsidRDefault="00A3147C" w:rsidP="00A3147C">
      <w:pPr>
        <w:jc w:val="both"/>
        <w:rPr>
          <w:b/>
          <w:u w:val="single"/>
          <w:lang w:val="fr-FR"/>
        </w:rPr>
      </w:pPr>
      <w:r w:rsidRPr="00F75CA5">
        <w:rPr>
          <w:lang w:val="fr-FR"/>
        </w:rPr>
        <w:t>În cazul în care se constată erori de formă (de ex.: omisiuni privind bifarea anumitor casete - inclusiv din Cererea de Finanțare, semnării anumitor pagini) expertul OJFIR/CRFIR poate solicita informații suplimentare.</w:t>
      </w:r>
      <w:r w:rsidR="004B73A0">
        <w:rPr>
          <w:lang w:val="fr-FR"/>
        </w:rPr>
        <w:t xml:space="preserve"> </w:t>
      </w:r>
      <w:r w:rsidRPr="00F75CA5">
        <w:rPr>
          <w:lang w:val="fr-FR"/>
        </w:rPr>
        <w:t xml:space="preserve"> Experții OJFIR/CRFIR pot solicita documente și informații suplimentare (formular E3.4L) în etapa de verificare a încadrării proiectului, către GAL sau solicitant (în funcție de natura informațiilor solicitate), termenul de răspuns fiind de maximum cinci zile de la momentul luării la cunoștință de către solicitant/GAL. Dacă în urma solicitării informațiilor suplimentare, solicitantul trebuie să prezinte </w:t>
      </w:r>
      <w:r w:rsidRPr="00F75CA5">
        <w:rPr>
          <w:lang w:val="fr-FR"/>
        </w:rPr>
        <w:lastRenderedPageBreak/>
        <w:t xml:space="preserve">documente, </w:t>
      </w:r>
      <w:r w:rsidRPr="00F75CA5">
        <w:rPr>
          <w:b/>
          <w:u w:val="single"/>
          <w:lang w:val="fr-FR"/>
        </w:rPr>
        <w:t xml:space="preserve">aceste documente trebuie să fie emise la o dată anterioară depunerii Cererii de Finanțare la GAL/AFIR. </w:t>
      </w:r>
    </w:p>
    <w:p w14:paraId="40E47BEE" w14:textId="77777777" w:rsidR="00A3147C" w:rsidRPr="00F75CA5" w:rsidRDefault="00A3147C" w:rsidP="00A3147C">
      <w:pPr>
        <w:jc w:val="both"/>
        <w:rPr>
          <w:lang w:val="fr-FR"/>
        </w:rPr>
      </w:pPr>
      <w:r w:rsidRPr="00F75CA5">
        <w:rPr>
          <w:lang w:val="fr-FR"/>
        </w:rPr>
        <w:t xml:space="preserve">Fișa de verificare a încadrării proiectului (E1.2.1L) cuprinde două părți: </w:t>
      </w:r>
    </w:p>
    <w:p w14:paraId="18732EA8" w14:textId="77777777" w:rsidR="00A3147C" w:rsidRPr="00F75CA5" w:rsidRDefault="00A3147C" w:rsidP="00A3147C">
      <w:pPr>
        <w:jc w:val="both"/>
        <w:rPr>
          <w:b/>
          <w:lang w:val="fr-FR"/>
        </w:rPr>
      </w:pPr>
      <w:r w:rsidRPr="00F75CA5">
        <w:rPr>
          <w:b/>
          <w:lang w:val="fr-FR"/>
        </w:rPr>
        <w:t xml:space="preserve">• Partea I – Verificarea conformității documentelor </w:t>
      </w:r>
    </w:p>
    <w:p w14:paraId="15D1AAAA" w14:textId="77777777" w:rsidR="00A3147C" w:rsidRPr="00F75CA5" w:rsidRDefault="00A3147C" w:rsidP="00A3147C">
      <w:pPr>
        <w:jc w:val="both"/>
        <w:rPr>
          <w:lang w:val="fr-FR"/>
        </w:rPr>
      </w:pPr>
      <w:r w:rsidRPr="00F75CA5">
        <w:rPr>
          <w:lang w:val="fr-FR"/>
        </w:rPr>
        <w:t xml:space="preserve">Expertul OJFIR/CRFIR care primește Cererea de Finanțare trebuie să se asigure de prezența fișelor de verificare (eligibilitate, criterii de selecție, verificare pe teren – dacă este cazul), a Raportului de selecție și a Raportului de contestații, dacă este cazul, întocmite de GAL și de copiile declarațiilor privind evitarea conflictului de interese. Raportul de selecție va prezenta semnătura reprezentantului CDRJ care supervizează procesul de selecție. Reprezentantul CDRJ va menționa pe Raportul de selecție faptul că GAL a respectat principiile de selecție din fișa măsurii din SDL, precum și dispozițiile minime obligatorii privind asigurarea transparenței apelului de selecție respectiv, așa cum sunt menționate în Ghidul de Implementare aferent Submăsurii 19.2. Semnătura reprezentantului CDRJ pe Raportul de selecție validează conformitatea procesului de selecție față de prevederile din SDL. În cazul în care, conform prevederilor statutare, este mandatată o altă persoană (diferită de reprezentantul legal) din partea oricărei entități juridice participante la procesul de selecție (inclusiv GAL) să avizeze Raportul de selecție, la dosarul administrativ al GAL trebuie atașat documentul prin care această persoană este mandatată în acest sens. </w:t>
      </w:r>
    </w:p>
    <w:p w14:paraId="278D081D" w14:textId="77777777" w:rsidR="00A3147C" w:rsidRPr="00F75CA5" w:rsidRDefault="00A3147C" w:rsidP="00A3147C">
      <w:pPr>
        <w:jc w:val="both"/>
        <w:rPr>
          <w:lang w:val="fr-FR"/>
        </w:rPr>
      </w:pPr>
      <w:r w:rsidRPr="00F75CA5">
        <w:rPr>
          <w:lang w:val="fr-FR"/>
        </w:rPr>
        <w:t xml:space="preserve">În cazul în care Raportul de selecție este aferent unui Apel lansat în baza strategiei modificate, data depunerii proiectelor la OJFIR trebuie să fie ulterioară datei aprobării „Notei de aprobare privind modificarea Acordului-cadru de finanțare” de către OJFIR, ca urmare a modificării Strategiei de Dezvoltare Locală. Lansarea Apelului de către GAL, în baza strategiei modificate, nu este condiționată de modificarea angajamentului legal între GAL și AFIR. </w:t>
      </w:r>
    </w:p>
    <w:p w14:paraId="687CF788" w14:textId="77777777" w:rsidR="00A3147C" w:rsidRPr="00F75CA5" w:rsidRDefault="00A3147C" w:rsidP="00A3147C">
      <w:pPr>
        <w:jc w:val="both"/>
        <w:rPr>
          <w:lang w:val="fr-FR"/>
        </w:rPr>
      </w:pPr>
      <w:r w:rsidRPr="00F75CA5">
        <w:rPr>
          <w:lang w:val="fr-FR"/>
        </w:rPr>
        <w:t xml:space="preserve">Cererile de Finanțare pentru care concluzia verificării a fost ”neconform”, ca urmare a verificării punctelor specificate în Partea I, se returnează reprezentantului GAL/solicitantului (după caz). În acest caz, proiectul poate fi redepus, cu documentația pentru care a fost declarat neconform, refăcută. Redepunerea se poate face în baza aceluiași Raport de selecție. </w:t>
      </w:r>
    </w:p>
    <w:p w14:paraId="1D3102B0" w14:textId="77777777" w:rsidR="00A3147C" w:rsidRPr="00F75CA5" w:rsidRDefault="00A3147C" w:rsidP="00A3147C">
      <w:pPr>
        <w:jc w:val="both"/>
        <w:rPr>
          <w:rFonts w:cs="Calibri"/>
          <w:lang w:val="fr-FR"/>
        </w:rPr>
      </w:pPr>
      <w:r w:rsidRPr="00F75CA5">
        <w:rPr>
          <w:lang w:val="fr-FR"/>
        </w:rPr>
        <w:t xml:space="preserve">Aceeași cerere de finanțare poate fi depusă de maximum două ori, în baza aceluiași Raport de selecție. În cazul în care concluzia verificării conformității (Partea I) este de două ori „neconform”, Cererea de Finanțare se returnează solicitantului, iar acesta poate redepune proiectul la următorul </w:t>
      </w:r>
      <w:r w:rsidRPr="00F75CA5">
        <w:rPr>
          <w:rFonts w:cs="Calibri"/>
          <w:lang w:val="fr-FR"/>
        </w:rPr>
        <w:t xml:space="preserve"> </w:t>
      </w:r>
      <w:r w:rsidRPr="00F75CA5">
        <w:rPr>
          <w:lang w:val="fr-FR"/>
        </w:rPr>
        <w:t xml:space="preserve">Apel de selecție lansat de GAL, pe aceeași măsură. În cazul apelurilor cu depunere continuă și selecție periodică (ex.: lunară), se acceptă redepunerea aceleiași cereri de finanțare în baza unuia dintre Rapoartele de selecție următoare, emise ca urmare a selecției periodice. </w:t>
      </w:r>
    </w:p>
    <w:p w14:paraId="7C40CB16" w14:textId="77777777" w:rsidR="00A3147C" w:rsidRPr="00F75CA5" w:rsidRDefault="00A3147C" w:rsidP="00A3147C">
      <w:pPr>
        <w:jc w:val="both"/>
        <w:rPr>
          <w:b/>
          <w:lang w:val="fr-FR"/>
        </w:rPr>
      </w:pPr>
      <w:r w:rsidRPr="00F75CA5">
        <w:rPr>
          <w:b/>
          <w:lang w:val="fr-FR"/>
        </w:rPr>
        <w:t xml:space="preserve">• Partea a II-a – Verificarea încadrării proiectului </w:t>
      </w:r>
    </w:p>
    <w:p w14:paraId="5CBC1130" w14:textId="77777777" w:rsidR="00A3147C" w:rsidRPr="00F75CA5" w:rsidRDefault="00A3147C" w:rsidP="00A3147C">
      <w:pPr>
        <w:jc w:val="both"/>
        <w:rPr>
          <w:lang w:val="fr-FR"/>
        </w:rPr>
      </w:pPr>
      <w:r w:rsidRPr="00F75CA5">
        <w:rPr>
          <w:lang w:val="fr-FR"/>
        </w:rPr>
        <w:t xml:space="preserve">În cazul măsurilor de investiții se va verifica încadrarea corectă a proiectului, respectiv utilizarea corectă a Cererii de Finanțare folosită pentru depunere. </w:t>
      </w:r>
    </w:p>
    <w:p w14:paraId="35EC4491" w14:textId="77777777" w:rsidR="00A3147C" w:rsidRPr="00F75CA5" w:rsidRDefault="00A3147C" w:rsidP="00A3147C">
      <w:pPr>
        <w:jc w:val="both"/>
        <w:rPr>
          <w:lang w:val="fr-FR"/>
        </w:rPr>
      </w:pPr>
      <w:r w:rsidRPr="00F75CA5">
        <w:rPr>
          <w:lang w:val="fr-FR"/>
        </w:rPr>
        <w:t xml:space="preserve">Cererile de Finanțare pentru care concluzia verificării a fost că proiectul nu este încadrat corect, în baza unuia sau mai multor puncte de verificare din Partea a II-a, vor fi înapoiate GAL/solicitanților. Solicitanții pot reface proiectul și îl pot redepune la GAL în cadrul următorului Apel de selecție lansat de GAL pentru aceeași măsură, urmând să fie depus la OJFIR în baza unui alt Raport de selecție. </w:t>
      </w:r>
    </w:p>
    <w:p w14:paraId="440F3841" w14:textId="77777777" w:rsidR="00A3147C" w:rsidRPr="00F75CA5" w:rsidRDefault="00A3147C" w:rsidP="00A3147C">
      <w:pPr>
        <w:jc w:val="both"/>
        <w:rPr>
          <w:lang w:val="fr-FR"/>
        </w:rPr>
      </w:pPr>
      <w:r w:rsidRPr="00F75CA5">
        <w:rPr>
          <w:lang w:val="fr-FR"/>
        </w:rPr>
        <w:lastRenderedPageBreak/>
        <w:t xml:space="preserve">O cerere de finanțare pentru care concluzia a fost că proiectul nu este încadrat corect de două ori pentru puncte de verificare specifice formularului E1.2.1L – Partea a II – a, în cadrul sesiunii unice de primire a proiectelor lansată de AFIR, </w:t>
      </w:r>
      <w:r w:rsidRPr="00F75CA5">
        <w:rPr>
          <w:u w:val="single"/>
          <w:lang w:val="fr-FR"/>
        </w:rPr>
        <w:t>nu va mai fi acceptată pentru verificare</w:t>
      </w:r>
      <w:r w:rsidRPr="00F75CA5">
        <w:rPr>
          <w:lang w:val="fr-FR"/>
        </w:rPr>
        <w:t xml:space="preserve">. </w:t>
      </w:r>
    </w:p>
    <w:p w14:paraId="16EDFDB1" w14:textId="23C6E868" w:rsidR="00A3147C" w:rsidRPr="00F75CA5" w:rsidRDefault="00A3147C" w:rsidP="00A3147C">
      <w:pPr>
        <w:jc w:val="both"/>
        <w:rPr>
          <w:lang w:val="fr-FR"/>
        </w:rPr>
      </w:pPr>
      <w:r w:rsidRPr="00F75CA5">
        <w:rPr>
          <w:lang w:val="fr-FR"/>
        </w:rPr>
        <w:t xml:space="preserve">De asemenea, o cerere de finanțare declarată conformă și retrasă de către solicitant (de două ori), </w:t>
      </w:r>
      <w:r w:rsidRPr="00F75CA5">
        <w:rPr>
          <w:u w:val="single"/>
          <w:lang w:val="fr-FR"/>
        </w:rPr>
        <w:t>nu va mai fi acceptată pentru verificare la OJFIR/CRFIR</w:t>
      </w:r>
      <w:r w:rsidRPr="00F75CA5">
        <w:rPr>
          <w:lang w:val="fr-FR"/>
        </w:rPr>
        <w:t>. Pentru proiectele depuse în cadrul Submăsurii 19.2, indiferent de specific, retragerea Cererii de Finanțare se realizează în baza prevederilor Manualului de procedură pentru evaluarea, selectarea și contractarea cererilor de finanțar</w:t>
      </w:r>
      <w:r w:rsidR="00626956" w:rsidRPr="00F75CA5">
        <w:rPr>
          <w:lang w:val="fr-FR"/>
        </w:rPr>
        <w:t>e pentru proiecte de investiții</w:t>
      </w:r>
      <w:r w:rsidRPr="00F75CA5">
        <w:rPr>
          <w:lang w:val="fr-FR"/>
        </w:rPr>
        <w:t xml:space="preserve">. </w:t>
      </w:r>
    </w:p>
    <w:p w14:paraId="432A2E3E" w14:textId="77777777" w:rsidR="00A3147C" w:rsidRPr="00F75CA5" w:rsidRDefault="00A3147C" w:rsidP="00A3147C">
      <w:pPr>
        <w:jc w:val="both"/>
        <w:rPr>
          <w:lang w:val="fr-FR"/>
        </w:rPr>
      </w:pPr>
      <w:r w:rsidRPr="00F75CA5">
        <w:rPr>
          <w:lang w:val="fr-FR"/>
        </w:rPr>
        <w:t xml:space="preserve">Numărul de înregistrare al Cererii de Finanțare se va completa doar la nivelul OJFIR/CRFIR și nu la nivelul GAL. </w:t>
      </w:r>
    </w:p>
    <w:p w14:paraId="443CCA2E" w14:textId="77777777" w:rsidR="00A3147C" w:rsidRPr="00F75CA5" w:rsidRDefault="00A3147C" w:rsidP="00A3147C">
      <w:pPr>
        <w:jc w:val="both"/>
        <w:rPr>
          <w:b/>
          <w:lang w:val="fr-FR"/>
        </w:rPr>
      </w:pPr>
      <w:r w:rsidRPr="00F75CA5">
        <w:rPr>
          <w:b/>
          <w:lang w:val="fr-FR"/>
        </w:rPr>
        <w:t xml:space="preserve">Verificarea eligibilității </w:t>
      </w:r>
    </w:p>
    <w:p w14:paraId="6B250F64" w14:textId="77777777" w:rsidR="00A3147C" w:rsidRPr="00F75CA5" w:rsidRDefault="00A3147C" w:rsidP="00A3147C">
      <w:pPr>
        <w:jc w:val="both"/>
        <w:rPr>
          <w:rFonts w:cs="Calibri"/>
          <w:lang w:val="fr-FR"/>
        </w:rPr>
      </w:pPr>
      <w:r w:rsidRPr="00F75CA5">
        <w:rPr>
          <w:lang w:val="fr-FR"/>
        </w:rPr>
        <w:t xml:space="preserve">Verificarea eligibilității cererilor de finanțare se realizează la nivelul OJFIR sau CRFIR, în funcție de tipul de proiect. Instrumentarea verificării eligibilității se va realiza la nivelul aceluiași serviciu care a realizat verificarea încadrării proiectului. Experții OJFIR/CRFIR vor completa Fișa de evaluare generală a proiectului (E1.2L) în ceea ce privește verificarea condițiilor de eligibilitate și a documentelor solicitate. Încadrarea în domeniile de intervenție și indicatorii de monitorizare vor respecta prevederile fișei măsurii din SDL a GAL FDZR Bârgău-Călimani, respectiv cerințele din apelul de selecție lansat de GAL, verificarea realizându-se la nivelul AFIR în etapa de verificare a încadrării proiectului (formular E 1.2.1L). Verificarea concordanței cu originalul a documentelor atașate la Cererea de Finanțare se va realiza înainte de încheierea contractului de finanțare, când solicitantul declarat eligibil va prezenta originalele documentelor atașate în copie la Cererea de Finanțare, odată cu documentele solicitate în vederea contractării. </w:t>
      </w:r>
    </w:p>
    <w:p w14:paraId="07CC5084" w14:textId="77777777" w:rsidR="00A3147C" w:rsidRPr="00F75CA5" w:rsidRDefault="00A3147C" w:rsidP="00A3147C">
      <w:pPr>
        <w:jc w:val="both"/>
        <w:rPr>
          <w:lang w:val="fr-FR"/>
        </w:rPr>
      </w:pPr>
      <w:r w:rsidRPr="00F75CA5">
        <w:rPr>
          <w:lang w:val="fr-FR"/>
        </w:rPr>
        <w:t xml:space="preserve">Pentru toate proiectele finanțate prin Submăsura 19.2, expertul va analiza, la punctul de verificare a Declarației pe propria răspundere a solicitantului, dacă există riscul dublei finanțări, prin compararea documentelor depuse referitoare la elementele de identificare ale serviciilor/investiției finanțate prin alte programe sau măsuri din PNDR, cu elementele descrise în Cererea de Finanțare. </w:t>
      </w:r>
    </w:p>
    <w:p w14:paraId="44397BB2" w14:textId="77777777" w:rsidR="00A3147C" w:rsidRPr="00F75CA5" w:rsidRDefault="00A3147C" w:rsidP="00A3147C">
      <w:pPr>
        <w:jc w:val="both"/>
        <w:rPr>
          <w:lang w:val="fr-FR"/>
        </w:rPr>
      </w:pPr>
      <w:r w:rsidRPr="00F75CA5">
        <w:rPr>
          <w:lang w:val="fr-FR"/>
        </w:rPr>
        <w:t xml:space="preserve">În vederea verificării eligibilității, expertul OJFIR/CRFIR va consulta inclusiv prevederile SDL - anexă la Acordul – cadru de finanțare încheiat între GAL FDZR Bârgău-Călimani  și AFIR pentru Submăsura 19.4 - „Sprijin pentru cheltuieli de funcționare și animare“. </w:t>
      </w:r>
    </w:p>
    <w:p w14:paraId="6C4B27CA" w14:textId="77777777" w:rsidR="00A3147C" w:rsidRPr="00F75CA5" w:rsidRDefault="00A3147C" w:rsidP="00A3147C">
      <w:pPr>
        <w:jc w:val="both"/>
        <w:rPr>
          <w:lang w:val="fr-FR"/>
        </w:rPr>
      </w:pPr>
      <w:r w:rsidRPr="00F75CA5">
        <w:rPr>
          <w:lang w:val="fr-FR"/>
        </w:rPr>
        <w:t xml:space="preserve">Pentru proiectele depuse si selectate in cadrul acestei Masuri din SDL a GAL FDZR Bârgău-Călimani, în etapa de evaluare a proiectului, exceptând situația în care în urma verificării documentare a condițiilor de eligibilitate este evidentă neeligibilitatea Cererii de Finanțare, experții verificatori vor realiza vizita pe teren (înștiințând, în prealabil și reprezentanții GAL, care pot asista la verificare, în calitate de observatori), pentru </w:t>
      </w:r>
      <w:r w:rsidRPr="00F75CA5">
        <w:rPr>
          <w:i/>
          <w:lang w:val="fr-FR"/>
        </w:rPr>
        <w:t xml:space="preserve">toate </w:t>
      </w:r>
      <w:r w:rsidRPr="00F75CA5">
        <w:rPr>
          <w:b/>
          <w:i/>
          <w:lang w:val="fr-FR"/>
        </w:rPr>
        <w:t>proiectele care vizează modernizări (inclusiv dotări), extinderi, renovări</w:t>
      </w:r>
      <w:r w:rsidRPr="00F75CA5">
        <w:rPr>
          <w:lang w:val="fr-FR"/>
        </w:rPr>
        <w:t xml:space="preserve">, în scopul asigurării că datele şi informaţiile cuprinse în anexele tehnice şi administrative corespund cu elementele existente pe amplasamentul propus, în sensul corelării acestora. Concluzia privind respectarea condițiilor de eligibilitate pentru Cererile de Finanțare pentru care s-a decis verificarea pe teren se va da numai după verificarea pe teren. </w:t>
      </w:r>
    </w:p>
    <w:p w14:paraId="1A425F34" w14:textId="77777777" w:rsidR="00A3147C" w:rsidRPr="00F75CA5" w:rsidRDefault="00A3147C" w:rsidP="00A3147C">
      <w:pPr>
        <w:jc w:val="both"/>
        <w:rPr>
          <w:lang w:val="fr-FR"/>
        </w:rPr>
      </w:pPr>
      <w:r w:rsidRPr="00F75CA5">
        <w:rPr>
          <w:lang w:val="fr-FR"/>
        </w:rPr>
        <w:t>Expertul verificator poate să solicite informații suplimentare în etapa de verificare a eligibilității, dacă este cazul.</w:t>
      </w:r>
    </w:p>
    <w:p w14:paraId="7F4B1A3D" w14:textId="77777777" w:rsidR="00A3147C" w:rsidRPr="00F75CA5" w:rsidRDefault="00A3147C" w:rsidP="00A3147C">
      <w:pPr>
        <w:jc w:val="both"/>
        <w:rPr>
          <w:lang w:val="fr-FR"/>
        </w:rPr>
      </w:pPr>
      <w:r w:rsidRPr="00F75CA5">
        <w:rPr>
          <w:lang w:val="fr-FR"/>
        </w:rPr>
        <w:lastRenderedPageBreak/>
        <w:t xml:space="preserve">Solicitările de informații suplimentare (formular E3.4L) pot fi adresate, ca regulă generală, o singură dată de către entitatea la care se află în evaluare Cererea de Finanțare solicitantului sau GAL-ului, în funcție de natura informațiilor solicitate. Termenul de răspuns la solicitarea de informații suplimentare </w:t>
      </w:r>
      <w:r w:rsidRPr="00F75CA5">
        <w:rPr>
          <w:b/>
          <w:lang w:val="fr-FR"/>
        </w:rPr>
        <w:t>nu poate depăși cinci zile de la momentul luării la cunoștință de către solicitant/GAL</w:t>
      </w:r>
      <w:r w:rsidRPr="00F75CA5">
        <w:rPr>
          <w:lang w:val="fr-FR"/>
        </w:rPr>
        <w:t xml:space="preserve">. Clarificările admise vor face parte integrantă din Cererea de Finanțare, în cazul în care proiectul va fi aprobat. În situații excepționale, se pot solicita și alte clarificări, a căror necesitate a apărut ulterior transmiterii răspunsului la informațiile suplimentare solicitate inițial. </w:t>
      </w:r>
    </w:p>
    <w:p w14:paraId="7F3A99E1" w14:textId="77777777" w:rsidR="00A3147C" w:rsidRPr="00F75CA5" w:rsidRDefault="00A3147C" w:rsidP="00A3147C">
      <w:pPr>
        <w:jc w:val="both"/>
        <w:rPr>
          <w:rFonts w:cs="Calibri"/>
          <w:lang w:val="fr-FR"/>
        </w:rPr>
      </w:pPr>
      <w:r w:rsidRPr="00F75CA5">
        <w:rPr>
          <w:lang w:val="fr-FR"/>
        </w:rPr>
        <w:t xml:space="preserve">Exemplarul original al Cererii de Finanțare declarată neeligibilă va rămâne la entitatea la care a fost verificată (structura responsabilă din cadrul AFIR), pentru eventuale verificări ulterioare (Audit, DCA, Curtea de Conturi, comisari europeni, eventuale contestații etc.). </w:t>
      </w:r>
    </w:p>
    <w:p w14:paraId="062E5988" w14:textId="77777777" w:rsidR="00A3147C" w:rsidRPr="00F75CA5" w:rsidRDefault="00A3147C" w:rsidP="00A3147C">
      <w:pPr>
        <w:jc w:val="both"/>
        <w:rPr>
          <w:lang w:val="fr-FR"/>
        </w:rPr>
      </w:pPr>
      <w:r w:rsidRPr="00F75CA5">
        <w:rPr>
          <w:lang w:val="fr-FR"/>
        </w:rPr>
        <w:t xml:space="preserve">Notă! După evaluarea Cererii de Finanțare, inclusiv după semnarea angajamentului legal, AFIR poate dispune reverificarea proiectului, ca urmare a unei sesizări externe sau ca urmare a unei autosesizări cu privire la existența unor posibile erori de verificare a cerințelor de conformitate și a criteriilor de eligibilitate. Dacă în urma reverificării se constată nerespectarea acestor cerințe, proiectele respective vor fi declarate neconforme/neeligibile. </w:t>
      </w:r>
    </w:p>
    <w:p w14:paraId="3B2D7592" w14:textId="77777777" w:rsidR="00A3147C" w:rsidRPr="00F75CA5" w:rsidRDefault="00A3147C" w:rsidP="00A3147C">
      <w:pPr>
        <w:jc w:val="both"/>
        <w:rPr>
          <w:lang w:val="fr-FR"/>
        </w:rPr>
      </w:pPr>
      <w:r w:rsidRPr="00F75CA5">
        <w:rPr>
          <w:lang w:val="fr-FR"/>
        </w:rPr>
        <w:t xml:space="preserve">După finalizarea procesului de verificare a încadrării proiectului și a eligibilității, solicitanţii ale căror cereri de finanţare au fost declarate eligibile/neeligibile precum și GAL-urile care au realizat selecția proiectelor vor fi notificaţi de către OJFIR/CRFIR privind rezultatul verificării cererilor de finanțare. GAL va primi o copie a formularului E6.8.1L comunicat solicitantului, prin fax/poștă/e-mail cu confirmare de primire. </w:t>
      </w:r>
    </w:p>
    <w:p w14:paraId="5A044099" w14:textId="77777777" w:rsidR="00A3147C" w:rsidRPr="00F75CA5" w:rsidRDefault="00A3147C" w:rsidP="00A3147C">
      <w:pPr>
        <w:jc w:val="both"/>
        <w:rPr>
          <w:lang w:val="fr-FR"/>
        </w:rPr>
      </w:pPr>
      <w:r w:rsidRPr="00F75CA5">
        <w:rPr>
          <w:lang w:val="fr-FR"/>
        </w:rPr>
        <w:t xml:space="preserve">Contestaţiile privind decizia de finanţare a proiectelor rezultată ca urmare a verificării eligibilității de către OJFIR/CRFIR pot fi depuse de către solicitant în termen de cinci zile de la primirea notificării (data luării la cunoștință de către solicitant), la sediul OJFIR/CRFIR care a analizat proiectul, de unde va fi redirecționată spre soluționare către o structură AFIR superioară/diferită de cea care a verificat inițial proiectul. </w:t>
      </w:r>
    </w:p>
    <w:p w14:paraId="702F1043" w14:textId="77777777" w:rsidR="00A3147C" w:rsidRPr="00F75CA5" w:rsidRDefault="00A3147C" w:rsidP="00A3147C">
      <w:pPr>
        <w:jc w:val="both"/>
        <w:rPr>
          <w:lang w:val="fr-FR"/>
        </w:rPr>
      </w:pPr>
      <w:r w:rsidRPr="00F75CA5">
        <w:rPr>
          <w:lang w:val="fr-FR"/>
        </w:rPr>
        <w:t xml:space="preserve">Un solicitant poate depune o singură contestație aferentă unui proiect. Vor fi considerate contestații și analizate doar acele solicitări care contestă elemente tehnice sau legale legate de eligibilitatea proiectului depus și/sau valoarea proiectului declarată eligibilă/valoarea sau intensitatea sprijinului public acordat pentru proiectul depus. </w:t>
      </w:r>
    </w:p>
    <w:p w14:paraId="588FBCA5" w14:textId="77777777" w:rsidR="00A3147C" w:rsidRPr="00F75CA5" w:rsidRDefault="00A3147C" w:rsidP="00A3147C">
      <w:pPr>
        <w:jc w:val="both"/>
        <w:rPr>
          <w:lang w:val="fr-FR"/>
        </w:rPr>
      </w:pPr>
      <w:r w:rsidRPr="00F75CA5">
        <w:rPr>
          <w:lang w:val="fr-FR"/>
        </w:rPr>
        <w:t xml:space="preserve">Termenul maxim pentru a răspunde contestaţiilor adresate este de 30 de zile calendaristice de la data înregistrării la structura care o soluționează. </w:t>
      </w:r>
    </w:p>
    <w:p w14:paraId="1D44EBC5" w14:textId="77777777" w:rsidR="00A3147C" w:rsidRPr="00F75CA5" w:rsidRDefault="00A3147C" w:rsidP="00A3147C">
      <w:pPr>
        <w:jc w:val="both"/>
        <w:rPr>
          <w:lang w:val="fr-FR"/>
        </w:rPr>
      </w:pPr>
      <w:r w:rsidRPr="00F75CA5">
        <w:rPr>
          <w:lang w:val="fr-FR"/>
        </w:rPr>
        <w:t xml:space="preserve">Un expert din cadrul serviciului care a instrumentat contestația va transmite (pe fax/poștă/e-mail, cu confirmare de primire) solicitantului și GAL-ului formularul E6.8.2L – Notificarea solicitantului privind contestația depusă și o copie a Raportului de contestații. </w:t>
      </w:r>
    </w:p>
    <w:p w14:paraId="7815B8A2" w14:textId="77777777" w:rsidR="00A3147C" w:rsidRPr="00F75CA5" w:rsidRDefault="00A3147C" w:rsidP="00A3147C">
      <w:pPr>
        <w:jc w:val="both"/>
        <w:rPr>
          <w:rFonts w:cs="Calibri"/>
          <w:lang w:val="fr-FR"/>
        </w:rPr>
      </w:pPr>
      <w:r w:rsidRPr="00F75CA5">
        <w:rPr>
          <w:lang w:val="fr-FR"/>
        </w:rPr>
        <w:t>În cazul în care, în urma unei contestații, bugetul indicativ și planul financiar sunt refăcute de către experții verificatori, solicitantantul și GAL-ul vor fi înștiințati privind modificările prin notificare.</w:t>
      </w:r>
    </w:p>
    <w:p w14:paraId="74591769" w14:textId="77777777" w:rsidR="00A3147C" w:rsidRPr="00F75CA5" w:rsidRDefault="00A3147C" w:rsidP="00A3147C">
      <w:pPr>
        <w:jc w:val="both"/>
        <w:rPr>
          <w:lang w:val="fr-FR"/>
        </w:rPr>
      </w:pPr>
      <w:r w:rsidRPr="00F75CA5">
        <w:rPr>
          <w:lang w:val="fr-FR"/>
        </w:rPr>
        <w:t xml:space="preserve">Contractul de finanțare va avea, ca anexă, aceste documente refăcute. În cazul în care solicitantul nu este de acord cu bugetul și planul financiar modificat, contractul de finanțare nu se va încheia. </w:t>
      </w:r>
    </w:p>
    <w:p w14:paraId="18E3FB07" w14:textId="470E95B3" w:rsidR="00A3147C" w:rsidRDefault="00A3147C" w:rsidP="00A3147C">
      <w:pPr>
        <w:jc w:val="both"/>
        <w:rPr>
          <w:b/>
          <w:u w:val="single"/>
          <w:lang w:val="fr-FR"/>
        </w:rPr>
      </w:pPr>
      <w:r w:rsidRPr="00F75CA5">
        <w:rPr>
          <w:b/>
          <w:u w:val="single"/>
          <w:lang w:val="fr-FR"/>
        </w:rPr>
        <w:lastRenderedPageBreak/>
        <w:t xml:space="preserve">Atentie !!! Prevederile acestei secțiuni se completează cu mențiunile din Procedura de evaluare și selecție – Anexa 9  la Ghidul solicitantului. </w:t>
      </w:r>
    </w:p>
    <w:p w14:paraId="1591C4CE" w14:textId="1437BEF9" w:rsidR="003E3F1B" w:rsidRDefault="003E3F1B" w:rsidP="00A3147C">
      <w:pPr>
        <w:jc w:val="both"/>
        <w:rPr>
          <w:b/>
          <w:u w:val="single"/>
          <w:lang w:val="fr-FR"/>
        </w:rPr>
      </w:pPr>
    </w:p>
    <w:p w14:paraId="3EEBE74B" w14:textId="1B3CF279" w:rsidR="003E3F1B" w:rsidRPr="00A562DD" w:rsidRDefault="003E3F1B" w:rsidP="00A562DD">
      <w:pPr>
        <w:pStyle w:val="Heading2"/>
        <w:shd w:val="clear" w:color="auto" w:fill="C5E0B3" w:themeFill="accent6" w:themeFillTint="66"/>
        <w:jc w:val="left"/>
      </w:pPr>
      <w:bookmarkStart w:id="21" w:name="_Toc70497424"/>
      <w:r w:rsidRPr="00F75CA5">
        <w:t>3.</w:t>
      </w:r>
      <w:r w:rsidR="00A562DD">
        <w:t xml:space="preserve"> </w:t>
      </w:r>
      <w:r w:rsidRPr="00F75CA5">
        <w:t>SELECȚIA PROIECTELOR</w:t>
      </w:r>
      <w:bookmarkEnd w:id="21"/>
    </w:p>
    <w:p w14:paraId="7B14F3D8" w14:textId="77777777" w:rsidR="003E3F1B" w:rsidRPr="00F75CA5" w:rsidRDefault="003E3F1B" w:rsidP="003E3F1B">
      <w:pPr>
        <w:widowControl w:val="0"/>
        <w:tabs>
          <w:tab w:val="left" w:pos="477"/>
        </w:tabs>
        <w:spacing w:after="0" w:line="360" w:lineRule="auto"/>
        <w:jc w:val="both"/>
        <w:rPr>
          <w:rFonts w:cstheme="minorHAnsi"/>
          <w:b/>
        </w:rPr>
      </w:pPr>
      <w:r w:rsidRPr="00F75CA5">
        <w:rPr>
          <w:rFonts w:cstheme="minorHAnsi"/>
          <w:b/>
        </w:rPr>
        <w:t>Criteriile prioritare de selecţie ale proiectelor, conform cu SDL 2016-2023 a GAL FDZR Bargau-Calimani sunt:</w:t>
      </w:r>
    </w:p>
    <w:p w14:paraId="6DDBB03C" w14:textId="6001CAC9" w:rsidR="003E3F1B" w:rsidRPr="000D17D4" w:rsidRDefault="003E3F1B" w:rsidP="003E3F1B">
      <w:pPr>
        <w:pStyle w:val="ListParagraph"/>
        <w:numPr>
          <w:ilvl w:val="0"/>
          <w:numId w:val="26"/>
        </w:numPr>
        <w:spacing w:after="0" w:line="276" w:lineRule="auto"/>
        <w:jc w:val="both"/>
      </w:pPr>
      <w:r w:rsidRPr="000D17D4">
        <w:t>vor fi sustinute proiectele derulate de catre ONG, sau parteneriatele ONG-urilor(care au sediu/sucursa</w:t>
      </w:r>
      <w:r w:rsidR="00350A83" w:rsidRPr="000D17D4">
        <w:t>la</w:t>
      </w:r>
      <w:r w:rsidRPr="000D17D4">
        <w:t xml:space="preserve">/filiala pe teritoriu GAL) cu UAT-ul in care se realizeaza investitia si alte institutii. </w:t>
      </w:r>
    </w:p>
    <w:p w14:paraId="2004D6EC" w14:textId="77777777" w:rsidR="003E3F1B" w:rsidRPr="000D17D4" w:rsidRDefault="003E3F1B" w:rsidP="003E3F1B">
      <w:pPr>
        <w:pStyle w:val="Default"/>
        <w:numPr>
          <w:ilvl w:val="0"/>
          <w:numId w:val="26"/>
        </w:numPr>
        <w:spacing w:line="276" w:lineRule="auto"/>
        <w:jc w:val="both"/>
        <w:rPr>
          <w:rFonts w:asciiTheme="minorHAnsi" w:hAnsiTheme="minorHAnsi"/>
          <w:color w:val="auto"/>
          <w:sz w:val="22"/>
          <w:szCs w:val="22"/>
        </w:rPr>
      </w:pPr>
      <w:r w:rsidRPr="000D17D4">
        <w:rPr>
          <w:rFonts w:asciiTheme="minorHAnsi" w:hAnsiTheme="minorHAnsi"/>
          <w:color w:val="auto"/>
          <w:sz w:val="22"/>
          <w:szCs w:val="22"/>
        </w:rPr>
        <w:t>Crearea de noi locuri de muncă;</w:t>
      </w:r>
    </w:p>
    <w:p w14:paraId="74B5EF94" w14:textId="77777777" w:rsidR="003E3F1B" w:rsidRPr="000D17D4" w:rsidRDefault="003E3F1B" w:rsidP="003E3F1B">
      <w:pPr>
        <w:pStyle w:val="ListParagraph"/>
        <w:numPr>
          <w:ilvl w:val="0"/>
          <w:numId w:val="26"/>
        </w:numPr>
        <w:tabs>
          <w:tab w:val="left" w:pos="270"/>
        </w:tabs>
        <w:spacing w:after="0" w:line="276" w:lineRule="auto"/>
        <w:jc w:val="both"/>
        <w:rPr>
          <w:lang w:val="fr-FR"/>
        </w:rPr>
      </w:pPr>
      <w:r w:rsidRPr="000D17D4">
        <w:rPr>
          <w:lang w:val="fr-FR"/>
        </w:rPr>
        <w:t>Solicitantul va justifica utilitatea proiectului cel puţin pentru populaţia din UAT-ul in care va dezvolta infrastructura sociala;</w:t>
      </w:r>
    </w:p>
    <w:p w14:paraId="02B4E46D" w14:textId="77777777" w:rsidR="003E3F1B" w:rsidRPr="000D17D4" w:rsidRDefault="003E3F1B" w:rsidP="003E3F1B">
      <w:pPr>
        <w:pStyle w:val="ListParagraph"/>
        <w:numPr>
          <w:ilvl w:val="0"/>
          <w:numId w:val="26"/>
        </w:numPr>
        <w:tabs>
          <w:tab w:val="left" w:pos="270"/>
        </w:tabs>
        <w:spacing w:after="0" w:line="276" w:lineRule="auto"/>
        <w:jc w:val="both"/>
        <w:rPr>
          <w:lang w:val="fr-FR"/>
        </w:rPr>
      </w:pPr>
      <w:r w:rsidRPr="000D17D4">
        <w:rPr>
          <w:lang w:val="fr-FR"/>
        </w:rPr>
        <w:t>Vor avea prioritate proiectele care se dezvolta intr-o comunitate in care cel putin 10% din populatie este de etnie rroma si/sau cele care deservesc mai multe comunitati( ex.beneficiarii serviciilor sunt din cel putin doua comune)</w:t>
      </w:r>
    </w:p>
    <w:p w14:paraId="70ABCD30" w14:textId="77777777" w:rsidR="003E3F1B" w:rsidRPr="00F75CA5" w:rsidRDefault="003E3F1B" w:rsidP="003E3F1B">
      <w:pPr>
        <w:pStyle w:val="Default"/>
        <w:numPr>
          <w:ilvl w:val="0"/>
          <w:numId w:val="26"/>
        </w:numPr>
        <w:spacing w:line="276" w:lineRule="auto"/>
        <w:jc w:val="both"/>
        <w:rPr>
          <w:rFonts w:asciiTheme="minorHAnsi" w:hAnsiTheme="minorHAnsi"/>
          <w:color w:val="auto"/>
          <w:sz w:val="22"/>
          <w:szCs w:val="22"/>
        </w:rPr>
      </w:pPr>
      <w:r w:rsidRPr="00F75CA5">
        <w:rPr>
          <w:rFonts w:asciiTheme="minorHAnsi" w:hAnsiTheme="minorHAnsi"/>
          <w:color w:val="auto"/>
          <w:sz w:val="22"/>
          <w:szCs w:val="22"/>
        </w:rPr>
        <w:t>Proiectul dezvolta un parteneriat care sa asigure functionalitatea si durabilitatea in timp (de ex. Parteneriate intre institutii publice si  ONG-uri, ONG-uri si furnizori de servicii etc);</w:t>
      </w:r>
    </w:p>
    <w:p w14:paraId="09EB8EFF" w14:textId="77777777" w:rsidR="003E3F1B" w:rsidRPr="00F75CA5" w:rsidRDefault="003E3F1B" w:rsidP="003E3F1B">
      <w:pPr>
        <w:pStyle w:val="Default"/>
        <w:numPr>
          <w:ilvl w:val="0"/>
          <w:numId w:val="26"/>
        </w:numPr>
        <w:spacing w:line="276" w:lineRule="auto"/>
        <w:jc w:val="both"/>
        <w:rPr>
          <w:rFonts w:asciiTheme="minorHAnsi" w:hAnsiTheme="minorHAnsi"/>
          <w:color w:val="auto"/>
          <w:sz w:val="22"/>
          <w:szCs w:val="22"/>
        </w:rPr>
      </w:pPr>
      <w:r w:rsidRPr="00F75CA5">
        <w:rPr>
          <w:rFonts w:asciiTheme="minorHAnsi" w:hAnsiTheme="minorHAnsi"/>
          <w:color w:val="auto"/>
          <w:sz w:val="22"/>
          <w:szCs w:val="22"/>
        </w:rPr>
        <w:t>Beneficiarul proiectului se obliga ca dupa realizarea proiectului sa se acrediteze ca furnizor de serviciile sociale</w:t>
      </w:r>
    </w:p>
    <w:p w14:paraId="2CD98E0D" w14:textId="77777777" w:rsidR="003E3F1B" w:rsidRPr="00F75CA5" w:rsidRDefault="003E3F1B" w:rsidP="003E3F1B">
      <w:pPr>
        <w:pStyle w:val="Default"/>
        <w:numPr>
          <w:ilvl w:val="0"/>
          <w:numId w:val="26"/>
        </w:numPr>
        <w:spacing w:line="276" w:lineRule="auto"/>
        <w:jc w:val="both"/>
        <w:rPr>
          <w:rFonts w:asciiTheme="minorHAnsi" w:hAnsiTheme="minorHAnsi"/>
          <w:color w:val="auto"/>
          <w:sz w:val="22"/>
          <w:szCs w:val="22"/>
        </w:rPr>
      </w:pPr>
      <w:r w:rsidRPr="00F75CA5">
        <w:rPr>
          <w:rFonts w:asciiTheme="minorHAnsi" w:hAnsiTheme="minorHAnsi"/>
          <w:color w:val="auto"/>
          <w:sz w:val="22"/>
          <w:szCs w:val="22"/>
        </w:rPr>
        <w:t>Solicitanții care nu au primit anterior sprijin comunitar pentru o investiție similară;</w:t>
      </w:r>
    </w:p>
    <w:p w14:paraId="312B5227" w14:textId="77777777" w:rsidR="003E3F1B" w:rsidRPr="00F75CA5" w:rsidRDefault="003E3F1B" w:rsidP="003E3F1B">
      <w:pPr>
        <w:pStyle w:val="ListParagraph"/>
        <w:numPr>
          <w:ilvl w:val="0"/>
          <w:numId w:val="25"/>
        </w:numPr>
        <w:spacing w:after="0" w:line="276" w:lineRule="auto"/>
        <w:jc w:val="both"/>
      </w:pPr>
      <w:r w:rsidRPr="00F75CA5">
        <w:t>Proiectele care propun dotarea clădirilor cu sisteme care utilizează energie regenerabilă;</w:t>
      </w:r>
    </w:p>
    <w:p w14:paraId="65FB7C4E" w14:textId="77777777" w:rsidR="003E3F1B" w:rsidRPr="00F75CA5" w:rsidRDefault="003E3F1B" w:rsidP="003E3F1B">
      <w:pPr>
        <w:pStyle w:val="ListParagraph"/>
        <w:numPr>
          <w:ilvl w:val="0"/>
          <w:numId w:val="25"/>
        </w:numPr>
        <w:spacing w:after="0" w:line="276" w:lineRule="auto"/>
        <w:jc w:val="both"/>
        <w:rPr>
          <w:lang w:val="fr-FR"/>
        </w:rPr>
      </w:pPr>
      <w:r w:rsidRPr="00F75CA5">
        <w:rPr>
          <w:lang w:val="fr-FR"/>
        </w:rPr>
        <w:t>Proiectele depuse de comunitățile cu indice de sărăcie mare;</w:t>
      </w:r>
    </w:p>
    <w:p w14:paraId="7BDCA9E1" w14:textId="77777777" w:rsidR="003E3F1B" w:rsidRPr="00F75CA5" w:rsidRDefault="003E3F1B" w:rsidP="003E3F1B">
      <w:pPr>
        <w:pStyle w:val="ListParagraph"/>
        <w:numPr>
          <w:ilvl w:val="0"/>
          <w:numId w:val="25"/>
        </w:numPr>
        <w:spacing w:after="0" w:line="276" w:lineRule="auto"/>
        <w:jc w:val="both"/>
        <w:rPr>
          <w:lang w:val="fr-FR"/>
        </w:rPr>
      </w:pPr>
      <w:r w:rsidRPr="00F75CA5">
        <w:rPr>
          <w:lang w:val="fr-FR"/>
        </w:rPr>
        <w:t>Proiectele depuse de comunitățile aflate la distanță mare față de orașe.</w:t>
      </w:r>
    </w:p>
    <w:p w14:paraId="5B6E0C01" w14:textId="77777777" w:rsidR="003E3F1B" w:rsidRPr="00F75CA5" w:rsidRDefault="003E3F1B" w:rsidP="003E3F1B">
      <w:pPr>
        <w:spacing w:after="0" w:line="276" w:lineRule="auto"/>
        <w:ind w:left="360"/>
        <w:jc w:val="both"/>
        <w:rPr>
          <w:lang w:val="fr-FR"/>
        </w:rPr>
      </w:pPr>
    </w:p>
    <w:p w14:paraId="5D4F97AD" w14:textId="06A58DC6" w:rsidR="003E3F1B" w:rsidRPr="00057597" w:rsidRDefault="003E3F1B" w:rsidP="00057597">
      <w:pPr>
        <w:spacing w:line="276" w:lineRule="auto"/>
        <w:jc w:val="both"/>
      </w:pPr>
      <w:r w:rsidRPr="00F75CA5">
        <w:t xml:space="preserve">Criteriile de selecție vor avea în vedere prevederile art. 49 al Reg. (UE) nr. 1305/2013 </w:t>
      </w:r>
      <w:r w:rsidRPr="00F75CA5">
        <w:rPr>
          <w:rFonts w:cs="Arial"/>
        </w:rPr>
        <w:t>urmărind să asigure</w:t>
      </w:r>
      <w:r w:rsidRPr="00F75CA5">
        <w:t xml:space="preserve"> tratamentul egal al solicitan</w:t>
      </w:r>
      <w:r w:rsidRPr="00F75CA5">
        <w:rPr>
          <w:rFonts w:cs="Trebuchet MS"/>
        </w:rPr>
        <w:t>ț</w:t>
      </w:r>
      <w:r w:rsidRPr="00F75CA5">
        <w:t>ilor, o mai bun</w:t>
      </w:r>
      <w:r w:rsidRPr="00F75CA5">
        <w:rPr>
          <w:rFonts w:cs="Trebuchet MS"/>
        </w:rPr>
        <w:t>ă</w:t>
      </w:r>
      <w:r w:rsidRPr="00F75CA5">
        <w:t xml:space="preserve"> utilizare a resurselor financiare </w:t>
      </w:r>
      <w:r w:rsidRPr="00F75CA5">
        <w:rPr>
          <w:rFonts w:cs="Trebuchet MS"/>
        </w:rPr>
        <w:t>ș</w:t>
      </w:r>
      <w:r w:rsidRPr="00F75CA5">
        <w:t>i direc</w:t>
      </w:r>
      <w:r w:rsidRPr="00F75CA5">
        <w:rPr>
          <w:rFonts w:cs="Trebuchet MS"/>
        </w:rPr>
        <w:t>ț</w:t>
      </w:r>
      <w:r w:rsidRPr="00F75CA5">
        <w:t>ionarea m</w:t>
      </w:r>
      <w:r w:rsidRPr="00F75CA5">
        <w:rPr>
          <w:rFonts w:cs="Trebuchet MS"/>
        </w:rPr>
        <w:t>ă</w:t>
      </w:r>
      <w:r w:rsidRPr="00F75CA5">
        <w:t xml:space="preserve">surilor </w:t>
      </w:r>
      <w:r w:rsidRPr="00F75CA5">
        <w:rPr>
          <w:rFonts w:cs="Trebuchet MS"/>
        </w:rPr>
        <w:t>î</w:t>
      </w:r>
      <w:r w:rsidRPr="00F75CA5">
        <w:t>n conformitate cu priorit</w:t>
      </w:r>
      <w:r w:rsidRPr="00F75CA5">
        <w:rPr>
          <w:rFonts w:cs="Trebuchet MS"/>
        </w:rPr>
        <w:t>ăț</w:t>
      </w:r>
      <w:r w:rsidRPr="00F75CA5">
        <w:t xml:space="preserve">ile Uniunii </w:t>
      </w:r>
      <w:r w:rsidRPr="00F75CA5">
        <w:rPr>
          <w:rFonts w:cs="Trebuchet MS"/>
        </w:rPr>
        <w:t>î</w:t>
      </w:r>
      <w:r w:rsidRPr="00F75CA5">
        <w:t>n materie de dezvoltare rural</w:t>
      </w:r>
      <w:r w:rsidRPr="00F75CA5">
        <w:rPr>
          <w:rFonts w:cs="Trebuchet MS"/>
        </w:rPr>
        <w:t>ă</w:t>
      </w:r>
      <w:r w:rsidRPr="00F75CA5">
        <w:t>.</w:t>
      </w:r>
    </w:p>
    <w:p w14:paraId="517AB05F" w14:textId="77777777" w:rsidR="003E3F1B" w:rsidRPr="00F75CA5" w:rsidRDefault="003E3F1B" w:rsidP="003E3F1B">
      <w:pPr>
        <w:pStyle w:val="Tablecaption0"/>
        <w:shd w:val="clear" w:color="auto" w:fill="auto"/>
        <w:spacing w:line="360" w:lineRule="auto"/>
        <w:jc w:val="both"/>
        <w:rPr>
          <w:rFonts w:asciiTheme="minorHAnsi" w:hAnsiTheme="minorHAnsi" w:cstheme="minorHAnsi"/>
          <w:sz w:val="22"/>
          <w:szCs w:val="22"/>
        </w:rPr>
      </w:pPr>
      <w:r w:rsidRPr="00340216">
        <w:rPr>
          <w:rFonts w:asciiTheme="minorHAnsi" w:hAnsiTheme="minorHAnsi" w:cstheme="minorHAnsi"/>
          <w:sz w:val="22"/>
          <w:szCs w:val="22"/>
        </w:rPr>
        <w:t>Punctajul proiectului se calculează în baza următoarelor principii  si criterii de selecţie:</w:t>
      </w:r>
    </w:p>
    <w:tbl>
      <w:tblPr>
        <w:tblW w:w="8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3135"/>
        <w:gridCol w:w="1085"/>
        <w:gridCol w:w="3430"/>
      </w:tblGrid>
      <w:tr w:rsidR="00786F6D" w:rsidRPr="00786F6D" w14:paraId="49240EF1" w14:textId="77777777" w:rsidTr="00786F6D">
        <w:trPr>
          <w:trHeight w:val="922"/>
          <w:jc w:val="center"/>
        </w:trPr>
        <w:tc>
          <w:tcPr>
            <w:tcW w:w="737" w:type="dxa"/>
          </w:tcPr>
          <w:p w14:paraId="46DFB353" w14:textId="77777777" w:rsidR="00786F6D" w:rsidRPr="00786F6D" w:rsidRDefault="00786F6D" w:rsidP="00BE56AA">
            <w:pPr>
              <w:spacing w:after="0" w:line="240" w:lineRule="auto"/>
              <w:jc w:val="center"/>
              <w:rPr>
                <w:rFonts w:cstheme="minorHAnsi"/>
                <w:b/>
                <w:bCs/>
                <w:color w:val="000000" w:themeColor="text1"/>
              </w:rPr>
            </w:pPr>
            <w:r w:rsidRPr="00786F6D">
              <w:rPr>
                <w:rFonts w:cstheme="minorHAnsi"/>
                <w:b/>
                <w:bCs/>
                <w:color w:val="000000" w:themeColor="text1"/>
              </w:rPr>
              <w:t>Nr crt.</w:t>
            </w:r>
          </w:p>
        </w:tc>
        <w:tc>
          <w:tcPr>
            <w:tcW w:w="3135" w:type="dxa"/>
            <w:vAlign w:val="center"/>
          </w:tcPr>
          <w:p w14:paraId="0EEF4083" w14:textId="77777777" w:rsidR="00786F6D" w:rsidRPr="00786F6D" w:rsidRDefault="00786F6D" w:rsidP="00BE56AA">
            <w:pPr>
              <w:spacing w:after="0" w:line="240" w:lineRule="auto"/>
              <w:jc w:val="center"/>
              <w:rPr>
                <w:rFonts w:cstheme="minorHAnsi"/>
                <w:b/>
                <w:bCs/>
                <w:color w:val="000000" w:themeColor="text1"/>
              </w:rPr>
            </w:pPr>
            <w:r w:rsidRPr="00786F6D">
              <w:rPr>
                <w:rFonts w:cstheme="minorHAnsi"/>
                <w:b/>
                <w:bCs/>
                <w:color w:val="000000" w:themeColor="text1"/>
              </w:rPr>
              <w:t>Criterii de selec</w:t>
            </w:r>
            <w:r w:rsidRPr="00786F6D">
              <w:rPr>
                <w:rFonts w:cstheme="minorHAnsi"/>
                <w:b/>
                <w:color w:val="000000" w:themeColor="text1"/>
              </w:rPr>
              <w:t>ţ</w:t>
            </w:r>
            <w:r w:rsidRPr="00786F6D">
              <w:rPr>
                <w:rFonts w:cstheme="minorHAnsi"/>
                <w:b/>
                <w:bCs/>
                <w:color w:val="000000" w:themeColor="text1"/>
              </w:rPr>
              <w:t>ie</w:t>
            </w:r>
          </w:p>
        </w:tc>
        <w:tc>
          <w:tcPr>
            <w:tcW w:w="1085" w:type="dxa"/>
            <w:vAlign w:val="center"/>
          </w:tcPr>
          <w:p w14:paraId="0B8A8E67" w14:textId="77777777" w:rsidR="00786F6D" w:rsidRPr="00786F6D" w:rsidRDefault="00786F6D" w:rsidP="00BE56AA">
            <w:pPr>
              <w:spacing w:after="0" w:line="240" w:lineRule="auto"/>
              <w:ind w:left="-108" w:right="-108"/>
              <w:jc w:val="center"/>
              <w:rPr>
                <w:rFonts w:cstheme="minorHAnsi"/>
                <w:b/>
                <w:bCs/>
                <w:i/>
                <w:iCs/>
                <w:color w:val="000000" w:themeColor="text1"/>
              </w:rPr>
            </w:pPr>
            <w:r w:rsidRPr="00786F6D">
              <w:rPr>
                <w:rFonts w:cstheme="minorHAnsi"/>
                <w:b/>
                <w:bCs/>
                <w:i/>
                <w:iCs/>
                <w:color w:val="000000" w:themeColor="text1"/>
              </w:rPr>
              <w:t>Punctaj</w:t>
            </w:r>
          </w:p>
          <w:p w14:paraId="5D85AA5B" w14:textId="77777777" w:rsidR="00786F6D" w:rsidRPr="00786F6D" w:rsidRDefault="00786F6D" w:rsidP="00BE56AA">
            <w:pPr>
              <w:spacing w:after="0" w:line="240" w:lineRule="auto"/>
              <w:ind w:left="-108" w:right="-108"/>
              <w:jc w:val="center"/>
              <w:rPr>
                <w:rFonts w:cstheme="minorHAnsi"/>
                <w:b/>
                <w:bCs/>
                <w:i/>
                <w:iCs/>
                <w:color w:val="000000" w:themeColor="text1"/>
              </w:rPr>
            </w:pPr>
          </w:p>
        </w:tc>
        <w:tc>
          <w:tcPr>
            <w:tcW w:w="3430" w:type="dxa"/>
            <w:vAlign w:val="center"/>
          </w:tcPr>
          <w:p w14:paraId="4326F8D0" w14:textId="77777777" w:rsidR="00786F6D" w:rsidRPr="00786F6D" w:rsidRDefault="00786F6D" w:rsidP="00BE56AA">
            <w:pPr>
              <w:spacing w:after="0" w:line="240" w:lineRule="auto"/>
              <w:jc w:val="center"/>
              <w:rPr>
                <w:rFonts w:cstheme="minorHAnsi"/>
                <w:b/>
                <w:bCs/>
                <w:color w:val="000000" w:themeColor="text1"/>
              </w:rPr>
            </w:pPr>
            <w:r w:rsidRPr="00786F6D">
              <w:rPr>
                <w:rFonts w:cstheme="minorHAnsi"/>
                <w:b/>
                <w:bCs/>
                <w:color w:val="000000" w:themeColor="text1"/>
              </w:rPr>
              <w:t>Observaţii</w:t>
            </w:r>
          </w:p>
        </w:tc>
      </w:tr>
      <w:tr w:rsidR="00786F6D" w:rsidRPr="00786F6D" w14:paraId="1D8C0D00" w14:textId="77777777" w:rsidTr="00786F6D">
        <w:trPr>
          <w:trHeight w:val="212"/>
          <w:jc w:val="center"/>
        </w:trPr>
        <w:tc>
          <w:tcPr>
            <w:tcW w:w="737" w:type="dxa"/>
          </w:tcPr>
          <w:p w14:paraId="075E030E" w14:textId="77777777" w:rsidR="00786F6D" w:rsidRPr="00786F6D" w:rsidRDefault="00786F6D" w:rsidP="00BE56AA">
            <w:pPr>
              <w:spacing w:after="0" w:line="240" w:lineRule="auto"/>
              <w:contextualSpacing/>
              <w:rPr>
                <w:rFonts w:cstheme="minorHAnsi"/>
                <w:b/>
                <w:bCs/>
                <w:color w:val="000000" w:themeColor="text1"/>
              </w:rPr>
            </w:pPr>
          </w:p>
          <w:p w14:paraId="3CA7D8D9" w14:textId="77777777" w:rsidR="00786F6D" w:rsidRPr="00786F6D" w:rsidRDefault="00786F6D" w:rsidP="00BE56AA">
            <w:pPr>
              <w:spacing w:after="0" w:line="240" w:lineRule="auto"/>
              <w:contextualSpacing/>
              <w:rPr>
                <w:rFonts w:cstheme="minorHAnsi"/>
                <w:b/>
                <w:bCs/>
                <w:color w:val="000000" w:themeColor="text1"/>
              </w:rPr>
            </w:pPr>
          </w:p>
          <w:p w14:paraId="0E36CF7B" w14:textId="77777777" w:rsidR="00786F6D" w:rsidRPr="00786F6D" w:rsidRDefault="00786F6D" w:rsidP="00BE56AA">
            <w:pPr>
              <w:spacing w:after="0" w:line="240" w:lineRule="auto"/>
              <w:contextualSpacing/>
              <w:rPr>
                <w:rFonts w:cstheme="minorHAnsi"/>
                <w:b/>
                <w:bCs/>
                <w:color w:val="000000" w:themeColor="text1"/>
              </w:rPr>
            </w:pPr>
          </w:p>
          <w:p w14:paraId="67C26292" w14:textId="77777777" w:rsidR="00786F6D" w:rsidRPr="00786F6D" w:rsidRDefault="00786F6D" w:rsidP="00BE56AA">
            <w:pPr>
              <w:spacing w:after="0" w:line="240" w:lineRule="auto"/>
              <w:contextualSpacing/>
              <w:rPr>
                <w:rFonts w:cstheme="minorHAnsi"/>
                <w:b/>
                <w:bCs/>
                <w:color w:val="000000" w:themeColor="text1"/>
              </w:rPr>
            </w:pPr>
          </w:p>
          <w:p w14:paraId="274C606B" w14:textId="77777777" w:rsidR="00786F6D" w:rsidRPr="00786F6D" w:rsidRDefault="00786F6D" w:rsidP="00BE56AA">
            <w:pPr>
              <w:spacing w:after="0" w:line="240" w:lineRule="auto"/>
              <w:contextualSpacing/>
              <w:rPr>
                <w:rFonts w:cstheme="minorHAnsi"/>
                <w:b/>
                <w:bCs/>
                <w:color w:val="000000" w:themeColor="text1"/>
              </w:rPr>
            </w:pPr>
          </w:p>
          <w:p w14:paraId="381BB97F" w14:textId="77777777" w:rsidR="00786F6D" w:rsidRPr="00786F6D" w:rsidRDefault="00786F6D" w:rsidP="00BE56AA">
            <w:pPr>
              <w:spacing w:after="0" w:line="240" w:lineRule="auto"/>
              <w:contextualSpacing/>
              <w:rPr>
                <w:rFonts w:cstheme="minorHAnsi"/>
                <w:b/>
                <w:bCs/>
                <w:color w:val="000000" w:themeColor="text1"/>
              </w:rPr>
            </w:pPr>
          </w:p>
          <w:p w14:paraId="1AA801B3" w14:textId="77777777" w:rsidR="00786F6D" w:rsidRPr="00786F6D" w:rsidRDefault="00786F6D" w:rsidP="00BE56AA">
            <w:pPr>
              <w:spacing w:after="0" w:line="240" w:lineRule="auto"/>
              <w:rPr>
                <w:rFonts w:cstheme="minorHAnsi"/>
                <w:b/>
                <w:bCs/>
                <w:color w:val="000000" w:themeColor="text1"/>
              </w:rPr>
            </w:pPr>
            <w:r w:rsidRPr="00786F6D">
              <w:rPr>
                <w:rFonts w:cstheme="minorHAnsi"/>
                <w:b/>
                <w:bCs/>
                <w:color w:val="000000" w:themeColor="text1"/>
              </w:rPr>
              <w:t>CS 1</w:t>
            </w:r>
          </w:p>
        </w:tc>
        <w:tc>
          <w:tcPr>
            <w:tcW w:w="3135" w:type="dxa"/>
          </w:tcPr>
          <w:p w14:paraId="3A55EB39" w14:textId="77777777" w:rsidR="00786F6D" w:rsidRPr="00786F6D" w:rsidRDefault="00786F6D" w:rsidP="00BE56AA">
            <w:pPr>
              <w:autoSpaceDE w:val="0"/>
              <w:autoSpaceDN w:val="0"/>
              <w:adjustRightInd w:val="0"/>
              <w:spacing w:after="0" w:line="240" w:lineRule="auto"/>
              <w:jc w:val="both"/>
              <w:rPr>
                <w:rFonts w:cstheme="minorHAnsi"/>
                <w:color w:val="000000" w:themeColor="text1"/>
              </w:rPr>
            </w:pPr>
            <w:r w:rsidRPr="00786F6D">
              <w:rPr>
                <w:rFonts w:cstheme="minorHAnsi"/>
                <w:color w:val="000000" w:themeColor="text1"/>
              </w:rPr>
              <w:t>Vor fi sustinute proiectele derulate de catre ONG, sau parteneriatele ONG-urilor (care au sediu/sucursa/filiala pe teritoriu GAL) cu UAT-un in care se realizeaza investitia si alte institutii.</w:t>
            </w:r>
          </w:p>
        </w:tc>
        <w:tc>
          <w:tcPr>
            <w:tcW w:w="1085" w:type="dxa"/>
          </w:tcPr>
          <w:p w14:paraId="0D2DB038" w14:textId="77777777" w:rsidR="00786F6D" w:rsidRPr="00786F6D" w:rsidRDefault="00786F6D" w:rsidP="00BE56AA">
            <w:pPr>
              <w:spacing w:after="0" w:line="240" w:lineRule="auto"/>
              <w:ind w:left="-108" w:right="-108"/>
              <w:jc w:val="both"/>
              <w:rPr>
                <w:rFonts w:cstheme="minorHAnsi"/>
                <w:b/>
                <w:bCs/>
                <w:i/>
                <w:iCs/>
                <w:color w:val="000000" w:themeColor="text1"/>
              </w:rPr>
            </w:pPr>
            <w:r w:rsidRPr="00786F6D">
              <w:rPr>
                <w:rFonts w:cstheme="minorHAnsi"/>
                <w:b/>
                <w:bCs/>
                <w:i/>
                <w:iCs/>
                <w:color w:val="000000" w:themeColor="text1"/>
              </w:rPr>
              <w:t>10</w:t>
            </w:r>
          </w:p>
          <w:p w14:paraId="2CCE04E6" w14:textId="77777777" w:rsidR="00786F6D" w:rsidRPr="00786F6D" w:rsidRDefault="00786F6D" w:rsidP="00BE56AA">
            <w:pPr>
              <w:spacing w:after="0" w:line="240" w:lineRule="auto"/>
              <w:ind w:left="-108" w:right="-108"/>
              <w:jc w:val="both"/>
              <w:rPr>
                <w:rFonts w:cstheme="minorHAnsi"/>
                <w:b/>
                <w:bCs/>
                <w:i/>
                <w:iCs/>
                <w:color w:val="000000" w:themeColor="text1"/>
                <w:spacing w:val="-10"/>
              </w:rPr>
            </w:pPr>
            <w:r w:rsidRPr="00786F6D">
              <w:rPr>
                <w:rFonts w:cstheme="minorHAnsi"/>
                <w:b/>
                <w:bCs/>
                <w:i/>
                <w:iCs/>
                <w:color w:val="000000" w:themeColor="text1"/>
              </w:rPr>
              <w:t xml:space="preserve"> puncte</w:t>
            </w:r>
          </w:p>
        </w:tc>
        <w:tc>
          <w:tcPr>
            <w:tcW w:w="3430" w:type="dxa"/>
          </w:tcPr>
          <w:p w14:paraId="42529905" w14:textId="77777777" w:rsidR="00786F6D" w:rsidRPr="00786F6D" w:rsidRDefault="00786F6D" w:rsidP="00BE56AA">
            <w:pPr>
              <w:spacing w:after="0" w:line="240" w:lineRule="auto"/>
              <w:jc w:val="both"/>
              <w:rPr>
                <w:rFonts w:cstheme="minorHAnsi"/>
                <w:i/>
                <w:color w:val="000000" w:themeColor="text1"/>
              </w:rPr>
            </w:pPr>
            <w:r w:rsidRPr="00786F6D">
              <w:rPr>
                <w:rFonts w:cstheme="minorHAnsi"/>
                <w:i/>
                <w:color w:val="000000" w:themeColor="text1"/>
              </w:rPr>
              <w:t>Descrierea din SF/DALI</w:t>
            </w:r>
          </w:p>
          <w:p w14:paraId="75C53AF1" w14:textId="77777777" w:rsidR="00786F6D" w:rsidRPr="00786F6D" w:rsidRDefault="00786F6D" w:rsidP="00BE56AA">
            <w:pPr>
              <w:spacing w:after="0" w:line="240" w:lineRule="auto"/>
              <w:jc w:val="both"/>
              <w:rPr>
                <w:rFonts w:cstheme="minorHAnsi"/>
                <w:i/>
                <w:color w:val="000000" w:themeColor="text1"/>
              </w:rPr>
            </w:pPr>
            <w:r w:rsidRPr="00786F6D">
              <w:rPr>
                <w:rFonts w:cstheme="minorHAnsi"/>
                <w:i/>
                <w:color w:val="000000" w:themeColor="text1"/>
              </w:rPr>
              <w:t xml:space="preserve">Documente spatiu, locatia proiectului si date despre  solicitant; </w:t>
            </w:r>
          </w:p>
          <w:p w14:paraId="2A731F7F" w14:textId="77777777" w:rsidR="00786F6D" w:rsidRPr="00786F6D" w:rsidRDefault="00786F6D" w:rsidP="00BE56AA">
            <w:pPr>
              <w:spacing w:after="0" w:line="240" w:lineRule="auto"/>
              <w:jc w:val="both"/>
              <w:rPr>
                <w:rFonts w:cstheme="minorHAnsi"/>
                <w:i/>
                <w:color w:val="000000" w:themeColor="text1"/>
              </w:rPr>
            </w:pPr>
            <w:r w:rsidRPr="00786F6D">
              <w:rPr>
                <w:rFonts w:cstheme="minorHAnsi"/>
                <w:i/>
                <w:color w:val="000000" w:themeColor="text1"/>
              </w:rPr>
              <w:t xml:space="preserve">Parteneriate; </w:t>
            </w:r>
          </w:p>
        </w:tc>
      </w:tr>
      <w:tr w:rsidR="00786F6D" w:rsidRPr="00786F6D" w14:paraId="7278068C" w14:textId="77777777" w:rsidTr="00786F6D">
        <w:trPr>
          <w:trHeight w:hRule="exact" w:val="1266"/>
          <w:jc w:val="center"/>
        </w:trPr>
        <w:tc>
          <w:tcPr>
            <w:tcW w:w="737" w:type="dxa"/>
          </w:tcPr>
          <w:p w14:paraId="20DB85E1" w14:textId="77777777" w:rsidR="00786F6D" w:rsidRPr="00786F6D" w:rsidRDefault="00786F6D" w:rsidP="00BE56AA">
            <w:pPr>
              <w:spacing w:after="0" w:line="240" w:lineRule="auto"/>
              <w:contextualSpacing/>
              <w:rPr>
                <w:rFonts w:cstheme="minorHAnsi"/>
                <w:b/>
                <w:bCs/>
                <w:color w:val="000000" w:themeColor="text1"/>
              </w:rPr>
            </w:pPr>
            <w:r w:rsidRPr="00786F6D">
              <w:rPr>
                <w:rFonts w:cstheme="minorHAnsi"/>
                <w:b/>
                <w:bCs/>
                <w:color w:val="000000" w:themeColor="text1"/>
              </w:rPr>
              <w:lastRenderedPageBreak/>
              <w:t>CS 2</w:t>
            </w:r>
          </w:p>
        </w:tc>
        <w:tc>
          <w:tcPr>
            <w:tcW w:w="3135" w:type="dxa"/>
            <w:vAlign w:val="center"/>
          </w:tcPr>
          <w:p w14:paraId="20ABCA27" w14:textId="77777777" w:rsidR="00786F6D" w:rsidRPr="00786F6D" w:rsidRDefault="00786F6D" w:rsidP="00BE56AA">
            <w:pPr>
              <w:spacing w:after="0" w:line="240" w:lineRule="auto"/>
              <w:jc w:val="both"/>
              <w:rPr>
                <w:rFonts w:cstheme="minorHAnsi"/>
                <w:color w:val="000000" w:themeColor="text1"/>
              </w:rPr>
            </w:pPr>
            <w:r w:rsidRPr="00786F6D">
              <w:rPr>
                <w:rFonts w:cstheme="minorHAnsi"/>
                <w:color w:val="000000" w:themeColor="text1"/>
              </w:rPr>
              <w:t>Crearea de locuri de munca</w:t>
            </w:r>
          </w:p>
          <w:p w14:paraId="79770398" w14:textId="77777777" w:rsidR="00786F6D" w:rsidRPr="00786F6D" w:rsidRDefault="00786F6D" w:rsidP="00BE56AA">
            <w:pPr>
              <w:spacing w:after="0" w:line="240" w:lineRule="auto"/>
              <w:jc w:val="both"/>
              <w:rPr>
                <w:rFonts w:cstheme="minorHAnsi"/>
                <w:color w:val="000000" w:themeColor="text1"/>
              </w:rPr>
            </w:pPr>
          </w:p>
        </w:tc>
        <w:tc>
          <w:tcPr>
            <w:tcW w:w="1085" w:type="dxa"/>
            <w:vAlign w:val="center"/>
          </w:tcPr>
          <w:p w14:paraId="65D1DEB8" w14:textId="77777777" w:rsidR="00786F6D" w:rsidRPr="00786F6D" w:rsidRDefault="00786F6D" w:rsidP="00BE56AA">
            <w:pPr>
              <w:spacing w:after="0" w:line="240" w:lineRule="auto"/>
              <w:jc w:val="both"/>
              <w:rPr>
                <w:rFonts w:cstheme="minorHAnsi"/>
                <w:b/>
                <w:bCs/>
                <w:i/>
                <w:iCs/>
                <w:color w:val="000000" w:themeColor="text1"/>
              </w:rPr>
            </w:pPr>
            <w:r w:rsidRPr="00786F6D">
              <w:rPr>
                <w:rFonts w:cstheme="minorHAnsi"/>
                <w:b/>
                <w:bCs/>
                <w:i/>
                <w:iCs/>
                <w:color w:val="000000" w:themeColor="text1"/>
              </w:rPr>
              <w:t>10 puncte</w:t>
            </w:r>
          </w:p>
        </w:tc>
        <w:tc>
          <w:tcPr>
            <w:tcW w:w="3430" w:type="dxa"/>
            <w:vAlign w:val="center"/>
          </w:tcPr>
          <w:p w14:paraId="0082731C" w14:textId="77777777" w:rsidR="00786F6D" w:rsidRPr="00786F6D" w:rsidRDefault="00786F6D" w:rsidP="00BE56AA">
            <w:pPr>
              <w:spacing w:after="0" w:line="240" w:lineRule="auto"/>
              <w:jc w:val="both"/>
              <w:rPr>
                <w:rFonts w:cstheme="minorHAnsi"/>
                <w:color w:val="000000" w:themeColor="text1"/>
              </w:rPr>
            </w:pPr>
            <w:r w:rsidRPr="00786F6D">
              <w:rPr>
                <w:rFonts w:cstheme="minorHAnsi"/>
                <w:i/>
                <w:color w:val="000000" w:themeColor="text1"/>
              </w:rPr>
              <w:t>Descrierea din SF/DALI</w:t>
            </w:r>
            <w:r w:rsidRPr="00786F6D">
              <w:rPr>
                <w:rFonts w:cstheme="minorHAnsi"/>
                <w:color w:val="000000" w:themeColor="text1"/>
              </w:rPr>
              <w:t xml:space="preserve"> </w:t>
            </w:r>
          </w:p>
          <w:p w14:paraId="27869E6A" w14:textId="77777777" w:rsidR="00786F6D" w:rsidRPr="00786F6D" w:rsidRDefault="00786F6D" w:rsidP="00BE56AA">
            <w:pPr>
              <w:spacing w:after="0" w:line="240" w:lineRule="auto"/>
              <w:jc w:val="both"/>
              <w:rPr>
                <w:rFonts w:cstheme="minorHAnsi"/>
                <w:b/>
                <w:color w:val="000000" w:themeColor="text1"/>
              </w:rPr>
            </w:pPr>
            <w:r w:rsidRPr="00786F6D">
              <w:rPr>
                <w:rFonts w:cstheme="minorHAnsi"/>
                <w:color w:val="000000" w:themeColor="text1"/>
              </w:rPr>
              <w:t>Se va propune prin SF / DALI minim 1 loc de munca creat prin proiect</w:t>
            </w:r>
          </w:p>
        </w:tc>
      </w:tr>
      <w:tr w:rsidR="00786F6D" w:rsidRPr="00786F6D" w14:paraId="2BA57646" w14:textId="77777777" w:rsidTr="00786F6D">
        <w:trPr>
          <w:trHeight w:hRule="exact" w:val="1413"/>
          <w:jc w:val="center"/>
        </w:trPr>
        <w:tc>
          <w:tcPr>
            <w:tcW w:w="737" w:type="dxa"/>
          </w:tcPr>
          <w:p w14:paraId="01A01D7D" w14:textId="77777777" w:rsidR="00786F6D" w:rsidRPr="00786F6D" w:rsidRDefault="00786F6D" w:rsidP="00BE56AA">
            <w:pPr>
              <w:spacing w:after="0" w:line="240" w:lineRule="auto"/>
              <w:contextualSpacing/>
              <w:rPr>
                <w:rFonts w:cstheme="minorHAnsi"/>
                <w:b/>
                <w:bCs/>
                <w:color w:val="000000" w:themeColor="text1"/>
              </w:rPr>
            </w:pPr>
            <w:r w:rsidRPr="00786F6D">
              <w:rPr>
                <w:rFonts w:cstheme="minorHAnsi"/>
                <w:b/>
                <w:bCs/>
                <w:color w:val="000000" w:themeColor="text1"/>
              </w:rPr>
              <w:t>CS 3</w:t>
            </w:r>
          </w:p>
        </w:tc>
        <w:tc>
          <w:tcPr>
            <w:tcW w:w="3135" w:type="dxa"/>
            <w:vAlign w:val="center"/>
          </w:tcPr>
          <w:p w14:paraId="76980093" w14:textId="77777777" w:rsidR="00786F6D" w:rsidRPr="00786F6D" w:rsidRDefault="00786F6D" w:rsidP="00BE56AA">
            <w:pPr>
              <w:autoSpaceDE w:val="0"/>
              <w:autoSpaceDN w:val="0"/>
              <w:adjustRightInd w:val="0"/>
              <w:spacing w:after="0" w:line="240" w:lineRule="auto"/>
              <w:jc w:val="both"/>
              <w:rPr>
                <w:rFonts w:eastAsia="TrebuchetMS" w:cstheme="minorHAnsi"/>
                <w:color w:val="000000" w:themeColor="text1"/>
              </w:rPr>
            </w:pPr>
            <w:r w:rsidRPr="00786F6D">
              <w:rPr>
                <w:rFonts w:eastAsia="TrebuchetMS" w:cstheme="minorHAnsi"/>
                <w:color w:val="000000" w:themeColor="text1"/>
              </w:rPr>
              <w:t>Solicitantul va justifica utilitatea proiectului cel puţin pentru populaţia din UAT-ul in care va dezvolta infrastructura sociala;</w:t>
            </w:r>
          </w:p>
        </w:tc>
        <w:tc>
          <w:tcPr>
            <w:tcW w:w="1085" w:type="dxa"/>
            <w:vAlign w:val="center"/>
          </w:tcPr>
          <w:p w14:paraId="405B0223" w14:textId="77777777" w:rsidR="00786F6D" w:rsidRPr="00786F6D" w:rsidRDefault="00786F6D" w:rsidP="00BE56AA">
            <w:pPr>
              <w:spacing w:after="0" w:line="240" w:lineRule="auto"/>
              <w:jc w:val="both"/>
              <w:rPr>
                <w:rFonts w:cstheme="minorHAnsi"/>
                <w:b/>
                <w:bCs/>
                <w:i/>
                <w:iCs/>
                <w:color w:val="000000" w:themeColor="text1"/>
              </w:rPr>
            </w:pPr>
            <w:r w:rsidRPr="00786F6D">
              <w:rPr>
                <w:rFonts w:cstheme="minorHAnsi"/>
                <w:b/>
                <w:bCs/>
                <w:i/>
                <w:iCs/>
                <w:color w:val="000000" w:themeColor="text1"/>
              </w:rPr>
              <w:t>5 puncte</w:t>
            </w:r>
          </w:p>
        </w:tc>
        <w:tc>
          <w:tcPr>
            <w:tcW w:w="3430" w:type="dxa"/>
            <w:vAlign w:val="center"/>
          </w:tcPr>
          <w:p w14:paraId="55366EA3" w14:textId="77777777" w:rsidR="00786F6D" w:rsidRPr="00786F6D" w:rsidRDefault="00786F6D" w:rsidP="00BE56AA">
            <w:pPr>
              <w:spacing w:after="0" w:line="240" w:lineRule="auto"/>
              <w:jc w:val="both"/>
              <w:rPr>
                <w:rFonts w:cstheme="minorHAnsi"/>
                <w:color w:val="000000" w:themeColor="text1"/>
              </w:rPr>
            </w:pPr>
            <w:r w:rsidRPr="00786F6D">
              <w:rPr>
                <w:rFonts w:cstheme="minorHAnsi"/>
                <w:i/>
                <w:color w:val="000000" w:themeColor="text1"/>
              </w:rPr>
              <w:t>Descrierea din SF/DALI</w:t>
            </w:r>
            <w:r w:rsidRPr="00786F6D">
              <w:rPr>
                <w:rFonts w:cstheme="minorHAnsi"/>
                <w:color w:val="000000" w:themeColor="text1"/>
              </w:rPr>
              <w:t xml:space="preserve"> </w:t>
            </w:r>
          </w:p>
          <w:p w14:paraId="243F4E24" w14:textId="77777777" w:rsidR="00786F6D" w:rsidRPr="00786F6D" w:rsidRDefault="00786F6D" w:rsidP="00BE56AA">
            <w:pPr>
              <w:spacing w:after="0" w:line="240" w:lineRule="auto"/>
              <w:ind w:firstLine="176"/>
              <w:jc w:val="both"/>
              <w:rPr>
                <w:rFonts w:cstheme="minorHAnsi"/>
                <w:i/>
                <w:color w:val="000000" w:themeColor="text1"/>
              </w:rPr>
            </w:pPr>
          </w:p>
        </w:tc>
      </w:tr>
      <w:tr w:rsidR="00786F6D" w:rsidRPr="00786F6D" w14:paraId="25ADA69B" w14:textId="77777777" w:rsidTr="00786F6D">
        <w:trPr>
          <w:trHeight w:hRule="exact" w:val="2995"/>
          <w:jc w:val="center"/>
        </w:trPr>
        <w:tc>
          <w:tcPr>
            <w:tcW w:w="737" w:type="dxa"/>
          </w:tcPr>
          <w:p w14:paraId="05B721F1" w14:textId="77777777" w:rsidR="00786F6D" w:rsidRPr="00786F6D" w:rsidRDefault="00786F6D" w:rsidP="00BE56AA">
            <w:pPr>
              <w:spacing w:after="0" w:line="240" w:lineRule="auto"/>
              <w:contextualSpacing/>
              <w:rPr>
                <w:rFonts w:cstheme="minorHAnsi"/>
                <w:b/>
                <w:bCs/>
                <w:color w:val="000000" w:themeColor="text1"/>
              </w:rPr>
            </w:pPr>
            <w:r w:rsidRPr="00786F6D">
              <w:rPr>
                <w:rFonts w:cstheme="minorHAnsi"/>
                <w:b/>
                <w:bCs/>
                <w:color w:val="000000" w:themeColor="text1"/>
              </w:rPr>
              <w:t>CS 4</w:t>
            </w:r>
          </w:p>
        </w:tc>
        <w:tc>
          <w:tcPr>
            <w:tcW w:w="3135" w:type="dxa"/>
            <w:vAlign w:val="center"/>
          </w:tcPr>
          <w:p w14:paraId="5D9DCB1A" w14:textId="77777777" w:rsidR="00786F6D" w:rsidRPr="00786F6D" w:rsidRDefault="00786F6D" w:rsidP="00BE56AA">
            <w:pPr>
              <w:tabs>
                <w:tab w:val="left" w:pos="270"/>
              </w:tabs>
              <w:spacing w:after="0" w:line="240" w:lineRule="auto"/>
              <w:jc w:val="both"/>
              <w:rPr>
                <w:rFonts w:cstheme="minorHAnsi"/>
                <w:color w:val="000000" w:themeColor="text1"/>
              </w:rPr>
            </w:pPr>
            <w:r w:rsidRPr="00786F6D">
              <w:rPr>
                <w:rFonts w:cstheme="minorHAnsi"/>
                <w:color w:val="000000" w:themeColor="text1"/>
              </w:rPr>
              <w:t>Vor avea prioritate proiectele care se dezvolta intr-o comunitate in care cel putin 10% din populatie este de etnie rroma si/sau cele care deservesc mai multe comunitati (ex.beneficiarii serviciilor sunt din cel putin doua comune)</w:t>
            </w:r>
          </w:p>
          <w:p w14:paraId="09859943" w14:textId="77777777" w:rsidR="00786F6D" w:rsidRPr="00786F6D" w:rsidRDefault="00786F6D" w:rsidP="00BE56AA">
            <w:pPr>
              <w:spacing w:after="0" w:line="240" w:lineRule="auto"/>
              <w:contextualSpacing/>
              <w:jc w:val="both"/>
              <w:rPr>
                <w:rFonts w:cstheme="minorHAnsi"/>
                <w:color w:val="000000" w:themeColor="text1"/>
              </w:rPr>
            </w:pPr>
          </w:p>
        </w:tc>
        <w:tc>
          <w:tcPr>
            <w:tcW w:w="1085" w:type="dxa"/>
          </w:tcPr>
          <w:p w14:paraId="655559A2" w14:textId="77777777" w:rsidR="00786F6D" w:rsidRPr="00786F6D" w:rsidRDefault="00786F6D" w:rsidP="00BE56AA">
            <w:pPr>
              <w:spacing w:after="0" w:line="240" w:lineRule="auto"/>
              <w:jc w:val="both"/>
              <w:rPr>
                <w:rFonts w:cstheme="minorHAnsi"/>
                <w:b/>
                <w:bCs/>
                <w:i/>
                <w:iCs/>
                <w:color w:val="000000" w:themeColor="text1"/>
              </w:rPr>
            </w:pPr>
            <w:r w:rsidRPr="00786F6D">
              <w:rPr>
                <w:rFonts w:cstheme="minorHAnsi"/>
                <w:b/>
                <w:bCs/>
                <w:i/>
                <w:iCs/>
                <w:color w:val="000000" w:themeColor="text1"/>
                <w:spacing w:val="-10"/>
              </w:rPr>
              <w:t xml:space="preserve">max  5  </w:t>
            </w:r>
            <w:r w:rsidRPr="00786F6D">
              <w:rPr>
                <w:rFonts w:cstheme="minorHAnsi"/>
                <w:b/>
                <w:bCs/>
                <w:i/>
                <w:iCs/>
                <w:color w:val="000000" w:themeColor="text1"/>
              </w:rPr>
              <w:t>puncte</w:t>
            </w:r>
          </w:p>
        </w:tc>
        <w:tc>
          <w:tcPr>
            <w:tcW w:w="3430" w:type="dxa"/>
            <w:vAlign w:val="center"/>
          </w:tcPr>
          <w:p w14:paraId="75ED8405" w14:textId="77777777" w:rsidR="00786F6D" w:rsidRPr="00786F6D" w:rsidRDefault="00786F6D" w:rsidP="00BE56AA">
            <w:pPr>
              <w:autoSpaceDE w:val="0"/>
              <w:autoSpaceDN w:val="0"/>
              <w:adjustRightInd w:val="0"/>
              <w:spacing w:after="0" w:line="240" w:lineRule="auto"/>
              <w:jc w:val="both"/>
              <w:rPr>
                <w:rFonts w:cstheme="minorHAnsi"/>
                <w:i/>
                <w:iCs/>
                <w:color w:val="000000" w:themeColor="text1"/>
              </w:rPr>
            </w:pPr>
            <w:r w:rsidRPr="00786F6D">
              <w:rPr>
                <w:rFonts w:cstheme="minorHAnsi"/>
                <w:i/>
                <w:iCs/>
                <w:color w:val="000000" w:themeColor="text1"/>
              </w:rPr>
              <w:t>Datele privind  populaţia</w:t>
            </w:r>
          </w:p>
          <w:p w14:paraId="33EEA423" w14:textId="77777777" w:rsidR="00786F6D" w:rsidRPr="00786F6D" w:rsidRDefault="00786F6D" w:rsidP="00BE56AA">
            <w:pPr>
              <w:autoSpaceDE w:val="0"/>
              <w:autoSpaceDN w:val="0"/>
              <w:adjustRightInd w:val="0"/>
              <w:spacing w:after="0" w:line="240" w:lineRule="auto"/>
              <w:jc w:val="both"/>
              <w:rPr>
                <w:rFonts w:cstheme="minorHAnsi"/>
                <w:i/>
                <w:iCs/>
                <w:color w:val="000000" w:themeColor="text1"/>
              </w:rPr>
            </w:pPr>
            <w:r w:rsidRPr="00786F6D">
              <w:rPr>
                <w:rFonts w:cstheme="minorHAnsi"/>
                <w:i/>
                <w:iCs/>
                <w:color w:val="000000" w:themeColor="text1"/>
              </w:rPr>
              <w:t xml:space="preserve">comunei sunt evaluate in conformitate cu </w:t>
            </w:r>
          </w:p>
          <w:p w14:paraId="651B90FA" w14:textId="77777777" w:rsidR="00786F6D" w:rsidRPr="00786F6D" w:rsidRDefault="00786F6D" w:rsidP="00BE56AA">
            <w:pPr>
              <w:autoSpaceDE w:val="0"/>
              <w:autoSpaceDN w:val="0"/>
              <w:adjustRightInd w:val="0"/>
              <w:spacing w:after="0" w:line="240" w:lineRule="auto"/>
              <w:jc w:val="both"/>
              <w:rPr>
                <w:rFonts w:cstheme="minorHAnsi"/>
                <w:i/>
                <w:iCs/>
                <w:color w:val="000000" w:themeColor="text1"/>
              </w:rPr>
            </w:pPr>
            <w:r w:rsidRPr="00786F6D">
              <w:rPr>
                <w:rFonts w:cstheme="minorHAnsi"/>
                <w:i/>
                <w:iCs/>
                <w:color w:val="000000" w:themeColor="text1"/>
              </w:rPr>
              <w:t>Rezultatului final al</w:t>
            </w:r>
          </w:p>
          <w:p w14:paraId="6D95C4D9" w14:textId="77777777" w:rsidR="00786F6D" w:rsidRPr="00786F6D" w:rsidRDefault="00786F6D" w:rsidP="00BE56AA">
            <w:pPr>
              <w:autoSpaceDE w:val="0"/>
              <w:autoSpaceDN w:val="0"/>
              <w:adjustRightInd w:val="0"/>
              <w:spacing w:after="0" w:line="240" w:lineRule="auto"/>
              <w:jc w:val="both"/>
              <w:rPr>
                <w:rFonts w:cstheme="minorHAnsi"/>
                <w:i/>
                <w:iCs/>
                <w:color w:val="000000" w:themeColor="text1"/>
              </w:rPr>
            </w:pPr>
            <w:r w:rsidRPr="00786F6D">
              <w:rPr>
                <w:rFonts w:cstheme="minorHAnsi"/>
                <w:i/>
                <w:iCs/>
                <w:color w:val="000000" w:themeColor="text1"/>
              </w:rPr>
              <w:t>recensământului populaţiei şi locuinţelor din anul 2011, Anexa 6 la Ghidul Solicitantului.</w:t>
            </w:r>
          </w:p>
        </w:tc>
      </w:tr>
      <w:tr w:rsidR="00786F6D" w:rsidRPr="00786F6D" w14:paraId="467FD9EC" w14:textId="77777777" w:rsidTr="00786F6D">
        <w:trPr>
          <w:trHeight w:hRule="exact" w:val="2570"/>
          <w:jc w:val="center"/>
        </w:trPr>
        <w:tc>
          <w:tcPr>
            <w:tcW w:w="737" w:type="dxa"/>
          </w:tcPr>
          <w:p w14:paraId="11DD3FD5" w14:textId="77777777" w:rsidR="00786F6D" w:rsidRPr="00786F6D" w:rsidRDefault="00786F6D" w:rsidP="00BE56AA">
            <w:pPr>
              <w:spacing w:after="0" w:line="240" w:lineRule="auto"/>
              <w:contextualSpacing/>
              <w:rPr>
                <w:rFonts w:cstheme="minorHAnsi"/>
                <w:b/>
                <w:bCs/>
                <w:color w:val="000000" w:themeColor="text1"/>
              </w:rPr>
            </w:pPr>
            <w:r w:rsidRPr="00786F6D">
              <w:rPr>
                <w:rFonts w:cstheme="minorHAnsi"/>
                <w:b/>
                <w:bCs/>
                <w:color w:val="000000" w:themeColor="text1"/>
              </w:rPr>
              <w:t>CS 5</w:t>
            </w:r>
          </w:p>
        </w:tc>
        <w:tc>
          <w:tcPr>
            <w:tcW w:w="3135" w:type="dxa"/>
            <w:vAlign w:val="center"/>
          </w:tcPr>
          <w:p w14:paraId="6FE698B5" w14:textId="77777777" w:rsidR="00786F6D" w:rsidRPr="00786F6D" w:rsidRDefault="00786F6D" w:rsidP="00BE56AA">
            <w:pPr>
              <w:pStyle w:val="Default"/>
              <w:jc w:val="both"/>
              <w:rPr>
                <w:rFonts w:asciiTheme="minorHAnsi" w:hAnsiTheme="minorHAnsi" w:cstheme="minorHAnsi"/>
                <w:color w:val="000000" w:themeColor="text1"/>
                <w:sz w:val="22"/>
                <w:szCs w:val="22"/>
              </w:rPr>
            </w:pPr>
            <w:r w:rsidRPr="00786F6D">
              <w:rPr>
                <w:rFonts w:asciiTheme="minorHAnsi" w:hAnsiTheme="minorHAnsi" w:cstheme="minorHAnsi"/>
                <w:color w:val="000000" w:themeColor="text1"/>
                <w:sz w:val="22"/>
                <w:szCs w:val="22"/>
              </w:rPr>
              <w:t>Proiectul dezvolta un parteneriat care sa asigure functionalitatea si durabilitatea in timp (de ex. Parteneriate intre institutii publice si  ONG-uri, ONG-uri si furnizori de servicii etc);</w:t>
            </w:r>
          </w:p>
          <w:p w14:paraId="7C7D38C8" w14:textId="77777777" w:rsidR="00786F6D" w:rsidRPr="00786F6D" w:rsidRDefault="00786F6D" w:rsidP="00BE56AA">
            <w:pPr>
              <w:pStyle w:val="Default"/>
              <w:jc w:val="both"/>
              <w:rPr>
                <w:rFonts w:asciiTheme="minorHAnsi" w:hAnsiTheme="minorHAnsi" w:cstheme="minorHAnsi"/>
                <w:color w:val="000000" w:themeColor="text1"/>
                <w:sz w:val="22"/>
                <w:szCs w:val="22"/>
              </w:rPr>
            </w:pPr>
          </w:p>
          <w:p w14:paraId="6AF8598C" w14:textId="77777777" w:rsidR="00786F6D" w:rsidRPr="00786F6D" w:rsidRDefault="00786F6D" w:rsidP="00BE56AA">
            <w:pPr>
              <w:pStyle w:val="Default"/>
              <w:jc w:val="both"/>
              <w:rPr>
                <w:rFonts w:asciiTheme="minorHAnsi" w:hAnsiTheme="minorHAnsi" w:cstheme="minorHAnsi"/>
                <w:color w:val="000000" w:themeColor="text1"/>
                <w:sz w:val="22"/>
                <w:szCs w:val="22"/>
              </w:rPr>
            </w:pPr>
          </w:p>
          <w:p w14:paraId="54904AAA" w14:textId="77777777" w:rsidR="00786F6D" w:rsidRPr="00786F6D" w:rsidRDefault="00786F6D" w:rsidP="00BE56AA">
            <w:pPr>
              <w:pStyle w:val="Default"/>
              <w:jc w:val="both"/>
              <w:rPr>
                <w:rFonts w:asciiTheme="minorHAnsi" w:hAnsiTheme="minorHAnsi" w:cstheme="minorHAnsi"/>
                <w:color w:val="000000" w:themeColor="text1"/>
                <w:sz w:val="22"/>
                <w:szCs w:val="22"/>
              </w:rPr>
            </w:pPr>
          </w:p>
        </w:tc>
        <w:tc>
          <w:tcPr>
            <w:tcW w:w="1085" w:type="dxa"/>
            <w:vAlign w:val="center"/>
          </w:tcPr>
          <w:p w14:paraId="3E8D50DF" w14:textId="4BB5BF62" w:rsidR="00786F6D" w:rsidRPr="00786F6D" w:rsidRDefault="00506D52" w:rsidP="00BE56AA">
            <w:pPr>
              <w:spacing w:after="0" w:line="240" w:lineRule="auto"/>
              <w:jc w:val="both"/>
              <w:rPr>
                <w:rFonts w:cstheme="minorHAnsi"/>
                <w:b/>
                <w:bCs/>
                <w:i/>
                <w:iCs/>
                <w:color w:val="000000" w:themeColor="text1"/>
              </w:rPr>
            </w:pPr>
            <w:r>
              <w:rPr>
                <w:rFonts w:cstheme="minorHAnsi"/>
                <w:b/>
                <w:bCs/>
                <w:i/>
                <w:iCs/>
                <w:color w:val="000000" w:themeColor="text1"/>
              </w:rPr>
              <w:t xml:space="preserve">Maxim </w:t>
            </w:r>
            <w:r w:rsidR="00786F6D" w:rsidRPr="00786F6D">
              <w:rPr>
                <w:rFonts w:cstheme="minorHAnsi"/>
                <w:b/>
                <w:bCs/>
                <w:i/>
                <w:iCs/>
                <w:color w:val="000000" w:themeColor="text1"/>
              </w:rPr>
              <w:t>20 puncte</w:t>
            </w:r>
          </w:p>
        </w:tc>
        <w:tc>
          <w:tcPr>
            <w:tcW w:w="3430" w:type="dxa"/>
            <w:vAlign w:val="center"/>
          </w:tcPr>
          <w:p w14:paraId="798B2733" w14:textId="77777777" w:rsidR="00786F6D" w:rsidRPr="00786F6D" w:rsidRDefault="00786F6D" w:rsidP="00BE56AA">
            <w:pPr>
              <w:spacing w:after="0" w:line="240" w:lineRule="auto"/>
              <w:jc w:val="both"/>
              <w:rPr>
                <w:rFonts w:cstheme="minorHAnsi"/>
                <w:i/>
                <w:color w:val="000000" w:themeColor="text1"/>
              </w:rPr>
            </w:pPr>
            <w:r w:rsidRPr="00786F6D">
              <w:rPr>
                <w:rFonts w:cstheme="minorHAnsi"/>
                <w:i/>
                <w:color w:val="000000" w:themeColor="text1"/>
              </w:rPr>
              <w:t>Descrierea din SF/DALI</w:t>
            </w:r>
          </w:p>
          <w:p w14:paraId="6A6BD965" w14:textId="04028551" w:rsidR="00786F6D" w:rsidRPr="00786F6D" w:rsidRDefault="003A1BC4" w:rsidP="00BE56AA">
            <w:pPr>
              <w:spacing w:after="0" w:line="240" w:lineRule="auto"/>
              <w:jc w:val="both"/>
              <w:rPr>
                <w:rFonts w:cstheme="minorHAnsi"/>
                <w:color w:val="000000" w:themeColor="text1"/>
              </w:rPr>
            </w:pPr>
            <w:r w:rsidRPr="003A1BC4">
              <w:rPr>
                <w:rFonts w:ascii="Times New Roman" w:hAnsi="Times New Roman"/>
                <w:i/>
                <w:sz w:val="20"/>
                <w:szCs w:val="20"/>
              </w:rPr>
              <w:t>Pentru a primi punctaj, beneficiarul va demonstra cu documente relevate, inclusiv o descriere coerenta, continand  date certe, viabile, utilitatea, functionalitatea si durabilitatea parteneriatului pentru mentinerea si dezvoltarea serviciilor infiintate prin proiect.</w:t>
            </w:r>
          </w:p>
        </w:tc>
      </w:tr>
      <w:tr w:rsidR="00786F6D" w:rsidRPr="00786F6D" w14:paraId="1DF1D968" w14:textId="77777777" w:rsidTr="00786F6D">
        <w:trPr>
          <w:trHeight w:hRule="exact" w:val="1652"/>
          <w:jc w:val="center"/>
        </w:trPr>
        <w:tc>
          <w:tcPr>
            <w:tcW w:w="737" w:type="dxa"/>
          </w:tcPr>
          <w:p w14:paraId="31D81198" w14:textId="77777777" w:rsidR="00786F6D" w:rsidRPr="00786F6D" w:rsidRDefault="00786F6D" w:rsidP="00BE56AA">
            <w:pPr>
              <w:spacing w:after="0" w:line="240" w:lineRule="auto"/>
              <w:contextualSpacing/>
              <w:rPr>
                <w:rFonts w:cstheme="minorHAnsi"/>
                <w:b/>
                <w:bCs/>
                <w:color w:val="000000" w:themeColor="text1"/>
              </w:rPr>
            </w:pPr>
            <w:r w:rsidRPr="00786F6D">
              <w:rPr>
                <w:rFonts w:cstheme="minorHAnsi"/>
                <w:b/>
                <w:bCs/>
                <w:color w:val="000000" w:themeColor="text1"/>
              </w:rPr>
              <w:t>CS 6</w:t>
            </w:r>
          </w:p>
        </w:tc>
        <w:tc>
          <w:tcPr>
            <w:tcW w:w="3135" w:type="dxa"/>
            <w:vAlign w:val="center"/>
          </w:tcPr>
          <w:p w14:paraId="4927CC69" w14:textId="77777777" w:rsidR="00786F6D" w:rsidRPr="00786F6D" w:rsidRDefault="00786F6D" w:rsidP="00BE56AA">
            <w:pPr>
              <w:autoSpaceDE w:val="0"/>
              <w:autoSpaceDN w:val="0"/>
              <w:adjustRightInd w:val="0"/>
              <w:spacing w:after="0" w:line="240" w:lineRule="auto"/>
              <w:jc w:val="both"/>
              <w:rPr>
                <w:rFonts w:cstheme="minorHAnsi"/>
                <w:color w:val="000000" w:themeColor="text1"/>
              </w:rPr>
            </w:pPr>
            <w:r w:rsidRPr="00786F6D">
              <w:rPr>
                <w:rFonts w:cstheme="minorHAnsi"/>
                <w:color w:val="000000" w:themeColor="text1"/>
              </w:rPr>
              <w:t>Beneficiarul proiectului se obliga ca dupa realizarea proiectului sa se acrediteze ca</w:t>
            </w:r>
          </w:p>
          <w:p w14:paraId="16D9A9F8" w14:textId="77777777" w:rsidR="00786F6D" w:rsidRPr="00786F6D" w:rsidRDefault="00786F6D" w:rsidP="00BE56AA">
            <w:pPr>
              <w:spacing w:after="0" w:line="240" w:lineRule="auto"/>
              <w:jc w:val="both"/>
              <w:rPr>
                <w:rFonts w:cstheme="minorHAnsi"/>
                <w:color w:val="000000" w:themeColor="text1"/>
              </w:rPr>
            </w:pPr>
            <w:r w:rsidRPr="00786F6D">
              <w:rPr>
                <w:rFonts w:cstheme="minorHAnsi"/>
                <w:color w:val="000000" w:themeColor="text1"/>
              </w:rPr>
              <w:t>furnizor de serviciile sociale</w:t>
            </w:r>
          </w:p>
        </w:tc>
        <w:tc>
          <w:tcPr>
            <w:tcW w:w="1085" w:type="dxa"/>
            <w:vAlign w:val="center"/>
          </w:tcPr>
          <w:p w14:paraId="375A500F" w14:textId="77777777" w:rsidR="00786F6D" w:rsidRPr="00786F6D" w:rsidRDefault="00786F6D" w:rsidP="00BE56AA">
            <w:pPr>
              <w:spacing w:after="0" w:line="240" w:lineRule="auto"/>
              <w:jc w:val="both"/>
              <w:rPr>
                <w:rFonts w:cstheme="minorHAnsi"/>
                <w:b/>
                <w:bCs/>
                <w:i/>
                <w:iCs/>
                <w:color w:val="000000" w:themeColor="text1"/>
              </w:rPr>
            </w:pPr>
            <w:r w:rsidRPr="00786F6D">
              <w:rPr>
                <w:rFonts w:cstheme="minorHAnsi"/>
                <w:b/>
                <w:bCs/>
                <w:i/>
                <w:iCs/>
                <w:color w:val="000000" w:themeColor="text1"/>
              </w:rPr>
              <w:t>5 puncte</w:t>
            </w:r>
          </w:p>
        </w:tc>
        <w:tc>
          <w:tcPr>
            <w:tcW w:w="3430" w:type="dxa"/>
            <w:vAlign w:val="center"/>
          </w:tcPr>
          <w:p w14:paraId="7D490FD3" w14:textId="77777777" w:rsidR="00786F6D" w:rsidRPr="00786F6D" w:rsidRDefault="00786F6D" w:rsidP="00BE56AA">
            <w:pPr>
              <w:autoSpaceDE w:val="0"/>
              <w:autoSpaceDN w:val="0"/>
              <w:adjustRightInd w:val="0"/>
              <w:spacing w:after="0" w:line="240" w:lineRule="auto"/>
              <w:jc w:val="both"/>
              <w:rPr>
                <w:rFonts w:cstheme="minorHAnsi"/>
                <w:color w:val="000000" w:themeColor="text1"/>
              </w:rPr>
            </w:pPr>
            <w:r w:rsidRPr="00786F6D">
              <w:rPr>
                <w:rFonts w:cstheme="minorHAnsi"/>
                <w:i/>
                <w:color w:val="000000" w:themeColor="text1"/>
              </w:rPr>
              <w:t>Descrierea din SF/DALI</w:t>
            </w:r>
            <w:r w:rsidRPr="00786F6D">
              <w:rPr>
                <w:rFonts w:cstheme="minorHAnsi"/>
                <w:color w:val="000000" w:themeColor="text1"/>
              </w:rPr>
              <w:t>, prin care se va asuma ca dupa realizarea proiectului sa se acrediteze ca</w:t>
            </w:r>
          </w:p>
          <w:p w14:paraId="76F0FCF2" w14:textId="77777777" w:rsidR="00786F6D" w:rsidRPr="00786F6D" w:rsidRDefault="00786F6D" w:rsidP="00BE56AA">
            <w:pPr>
              <w:spacing w:after="0" w:line="240" w:lineRule="auto"/>
              <w:jc w:val="both"/>
              <w:rPr>
                <w:rFonts w:cstheme="minorHAnsi"/>
                <w:color w:val="000000" w:themeColor="text1"/>
              </w:rPr>
            </w:pPr>
            <w:r w:rsidRPr="00786F6D">
              <w:rPr>
                <w:rFonts w:cstheme="minorHAnsi"/>
                <w:color w:val="000000" w:themeColor="text1"/>
              </w:rPr>
              <w:t>furnizor de serviciile sociale</w:t>
            </w:r>
          </w:p>
          <w:p w14:paraId="1624D451" w14:textId="77777777" w:rsidR="00786F6D" w:rsidRPr="00786F6D" w:rsidRDefault="00786F6D" w:rsidP="00BE56AA">
            <w:pPr>
              <w:spacing w:after="0" w:line="240" w:lineRule="auto"/>
              <w:jc w:val="both"/>
              <w:rPr>
                <w:rFonts w:cstheme="minorHAnsi"/>
                <w:i/>
                <w:color w:val="000000" w:themeColor="text1"/>
              </w:rPr>
            </w:pPr>
          </w:p>
        </w:tc>
      </w:tr>
      <w:tr w:rsidR="00786F6D" w:rsidRPr="00786F6D" w14:paraId="4AB115B7" w14:textId="77777777" w:rsidTr="00786F6D">
        <w:trPr>
          <w:trHeight w:hRule="exact" w:val="1364"/>
          <w:jc w:val="center"/>
        </w:trPr>
        <w:tc>
          <w:tcPr>
            <w:tcW w:w="737" w:type="dxa"/>
          </w:tcPr>
          <w:p w14:paraId="622E242D" w14:textId="77777777" w:rsidR="00786F6D" w:rsidRPr="00786F6D" w:rsidRDefault="00786F6D" w:rsidP="00BE56AA">
            <w:pPr>
              <w:spacing w:after="0" w:line="240" w:lineRule="auto"/>
              <w:contextualSpacing/>
              <w:rPr>
                <w:rFonts w:cstheme="minorHAnsi"/>
                <w:b/>
                <w:bCs/>
                <w:color w:val="000000" w:themeColor="text1"/>
              </w:rPr>
            </w:pPr>
            <w:r w:rsidRPr="00786F6D">
              <w:rPr>
                <w:rFonts w:cstheme="minorHAnsi"/>
                <w:b/>
                <w:bCs/>
                <w:color w:val="000000" w:themeColor="text1"/>
              </w:rPr>
              <w:t>CS 7</w:t>
            </w:r>
          </w:p>
        </w:tc>
        <w:tc>
          <w:tcPr>
            <w:tcW w:w="3135" w:type="dxa"/>
            <w:vAlign w:val="center"/>
          </w:tcPr>
          <w:p w14:paraId="1F2EB16F" w14:textId="77777777" w:rsidR="00786F6D" w:rsidRPr="00786F6D" w:rsidRDefault="00786F6D" w:rsidP="00BE56AA">
            <w:pPr>
              <w:spacing w:after="0" w:line="240" w:lineRule="auto"/>
              <w:jc w:val="both"/>
              <w:rPr>
                <w:rFonts w:cstheme="minorHAnsi"/>
                <w:color w:val="000000" w:themeColor="text1"/>
              </w:rPr>
            </w:pPr>
            <w:r w:rsidRPr="00786F6D">
              <w:rPr>
                <w:rFonts w:cstheme="minorHAnsi"/>
                <w:color w:val="000000" w:themeColor="text1"/>
              </w:rPr>
              <w:t xml:space="preserve">Proiectele care propun dotarea clădirilor cu sisteme care utilizează energie regenerabilă </w:t>
            </w:r>
          </w:p>
        </w:tc>
        <w:tc>
          <w:tcPr>
            <w:tcW w:w="1085" w:type="dxa"/>
            <w:vAlign w:val="center"/>
          </w:tcPr>
          <w:p w14:paraId="5D59B60E" w14:textId="77777777" w:rsidR="00786F6D" w:rsidRPr="00786F6D" w:rsidRDefault="00786F6D" w:rsidP="00BE56AA">
            <w:pPr>
              <w:spacing w:after="0" w:line="240" w:lineRule="auto"/>
              <w:jc w:val="both"/>
              <w:rPr>
                <w:rFonts w:cstheme="minorHAnsi"/>
                <w:b/>
                <w:bCs/>
                <w:i/>
                <w:iCs/>
                <w:color w:val="000000" w:themeColor="text1"/>
              </w:rPr>
            </w:pPr>
            <w:r w:rsidRPr="00786F6D">
              <w:rPr>
                <w:rFonts w:cstheme="minorHAnsi"/>
                <w:b/>
                <w:bCs/>
                <w:i/>
                <w:iCs/>
                <w:color w:val="000000" w:themeColor="text1"/>
              </w:rPr>
              <w:t>5 puncte</w:t>
            </w:r>
          </w:p>
        </w:tc>
        <w:tc>
          <w:tcPr>
            <w:tcW w:w="3430" w:type="dxa"/>
            <w:vAlign w:val="center"/>
          </w:tcPr>
          <w:p w14:paraId="7B0A06BA" w14:textId="77777777" w:rsidR="00786F6D" w:rsidRPr="00786F6D" w:rsidRDefault="00786F6D" w:rsidP="00BE56AA">
            <w:pPr>
              <w:spacing w:after="0" w:line="240" w:lineRule="auto"/>
              <w:jc w:val="both"/>
              <w:rPr>
                <w:rFonts w:cstheme="minorHAnsi"/>
                <w:color w:val="000000" w:themeColor="text1"/>
              </w:rPr>
            </w:pPr>
            <w:r w:rsidRPr="00786F6D">
              <w:rPr>
                <w:rFonts w:cstheme="minorHAnsi"/>
                <w:i/>
                <w:color w:val="000000" w:themeColor="text1"/>
              </w:rPr>
              <w:t>Descrierea din SF/DALI</w:t>
            </w:r>
          </w:p>
        </w:tc>
      </w:tr>
      <w:tr w:rsidR="00786F6D" w:rsidRPr="00786F6D" w14:paraId="499512DB" w14:textId="77777777" w:rsidTr="00786F6D">
        <w:trPr>
          <w:trHeight w:hRule="exact" w:val="2477"/>
          <w:jc w:val="center"/>
        </w:trPr>
        <w:tc>
          <w:tcPr>
            <w:tcW w:w="737" w:type="dxa"/>
          </w:tcPr>
          <w:p w14:paraId="069AE8F9" w14:textId="77777777" w:rsidR="00786F6D" w:rsidRPr="00786F6D" w:rsidRDefault="00786F6D" w:rsidP="00BE56AA">
            <w:pPr>
              <w:spacing w:after="0" w:line="240" w:lineRule="auto"/>
              <w:contextualSpacing/>
              <w:rPr>
                <w:rFonts w:cstheme="minorHAnsi"/>
                <w:b/>
                <w:bCs/>
                <w:color w:val="000000" w:themeColor="text1"/>
              </w:rPr>
            </w:pPr>
            <w:r w:rsidRPr="00786F6D">
              <w:rPr>
                <w:rFonts w:cstheme="minorHAnsi"/>
                <w:b/>
                <w:bCs/>
                <w:color w:val="000000" w:themeColor="text1"/>
              </w:rPr>
              <w:lastRenderedPageBreak/>
              <w:t>CS 8</w:t>
            </w:r>
          </w:p>
        </w:tc>
        <w:tc>
          <w:tcPr>
            <w:tcW w:w="3135" w:type="dxa"/>
            <w:vAlign w:val="center"/>
          </w:tcPr>
          <w:p w14:paraId="7FE8439D" w14:textId="77777777" w:rsidR="00786F6D" w:rsidRPr="00786F6D" w:rsidRDefault="00786F6D" w:rsidP="00BE56AA">
            <w:pPr>
              <w:spacing w:after="0" w:line="240" w:lineRule="auto"/>
              <w:jc w:val="both"/>
              <w:rPr>
                <w:rFonts w:cstheme="minorHAnsi"/>
                <w:color w:val="000000" w:themeColor="text1"/>
              </w:rPr>
            </w:pPr>
            <w:r w:rsidRPr="00786F6D">
              <w:rPr>
                <w:rFonts w:eastAsia="TrebuchetMS" w:cstheme="minorHAnsi"/>
                <w:color w:val="000000" w:themeColor="text1"/>
              </w:rPr>
              <w:t>Solicitanții care nu au primit anterior sprijin comunitar pentru o investiție similară;</w:t>
            </w:r>
          </w:p>
        </w:tc>
        <w:tc>
          <w:tcPr>
            <w:tcW w:w="1085" w:type="dxa"/>
            <w:vAlign w:val="center"/>
          </w:tcPr>
          <w:p w14:paraId="0C76CFDB" w14:textId="77777777" w:rsidR="00786F6D" w:rsidRPr="00786F6D" w:rsidRDefault="00786F6D" w:rsidP="00BE56AA">
            <w:pPr>
              <w:spacing w:after="0" w:line="240" w:lineRule="auto"/>
              <w:jc w:val="both"/>
              <w:rPr>
                <w:rFonts w:cstheme="minorHAnsi"/>
                <w:b/>
                <w:bCs/>
                <w:i/>
                <w:iCs/>
                <w:color w:val="000000" w:themeColor="text1"/>
              </w:rPr>
            </w:pPr>
            <w:r w:rsidRPr="00786F6D">
              <w:rPr>
                <w:rFonts w:cstheme="minorHAnsi"/>
                <w:b/>
                <w:bCs/>
                <w:i/>
                <w:iCs/>
                <w:color w:val="000000" w:themeColor="text1"/>
              </w:rPr>
              <w:t>5 puncte</w:t>
            </w:r>
          </w:p>
        </w:tc>
        <w:tc>
          <w:tcPr>
            <w:tcW w:w="3430" w:type="dxa"/>
            <w:vAlign w:val="center"/>
          </w:tcPr>
          <w:p w14:paraId="2CF288A2" w14:textId="77777777" w:rsidR="00786F6D" w:rsidRPr="00786F6D" w:rsidRDefault="00786F6D" w:rsidP="00BE56AA">
            <w:pPr>
              <w:spacing w:after="0" w:line="240" w:lineRule="auto"/>
              <w:jc w:val="both"/>
              <w:rPr>
                <w:rFonts w:cstheme="minorHAnsi"/>
                <w:color w:val="000000" w:themeColor="text1"/>
              </w:rPr>
            </w:pPr>
            <w:r w:rsidRPr="00786F6D">
              <w:rPr>
                <w:rFonts w:cstheme="minorHAnsi"/>
                <w:color w:val="000000" w:themeColor="text1"/>
              </w:rPr>
              <w:t>Lista cu proiectele finanţate în începând cu anul 2007 din fonduri nerambursabile a cărui solicitant a fost beneficiarul</w:t>
            </w:r>
          </w:p>
          <w:p w14:paraId="6F707DC0" w14:textId="77777777" w:rsidR="00786F6D" w:rsidRPr="00786F6D" w:rsidRDefault="00786F6D" w:rsidP="00BE56AA">
            <w:pPr>
              <w:spacing w:after="0" w:line="240" w:lineRule="auto"/>
              <w:jc w:val="both"/>
              <w:rPr>
                <w:rFonts w:cstheme="minorHAnsi"/>
                <w:i/>
                <w:color w:val="000000" w:themeColor="text1"/>
              </w:rPr>
            </w:pPr>
            <w:r w:rsidRPr="00786F6D">
              <w:rPr>
                <w:rFonts w:cstheme="minorHAnsi"/>
                <w:color w:val="000000" w:themeColor="text1"/>
              </w:rPr>
              <w:t xml:space="preserve">Declaratia pe proprie raspundere a beneficiarului ca nu a mai </w:t>
            </w:r>
            <w:r w:rsidRPr="00786F6D">
              <w:rPr>
                <w:rFonts w:eastAsia="TrebuchetMS" w:cstheme="minorHAnsi"/>
                <w:color w:val="000000" w:themeColor="text1"/>
              </w:rPr>
              <w:t>primit anterior sprijin comunitar pentru o investiție similară</w:t>
            </w:r>
          </w:p>
        </w:tc>
      </w:tr>
      <w:tr w:rsidR="00786F6D" w:rsidRPr="00786F6D" w14:paraId="488B41C1" w14:textId="77777777" w:rsidTr="00786F6D">
        <w:trPr>
          <w:trHeight w:hRule="exact" w:val="1137"/>
          <w:jc w:val="center"/>
        </w:trPr>
        <w:tc>
          <w:tcPr>
            <w:tcW w:w="737" w:type="dxa"/>
          </w:tcPr>
          <w:p w14:paraId="770128CE" w14:textId="77777777" w:rsidR="00786F6D" w:rsidRPr="00786F6D" w:rsidRDefault="00786F6D" w:rsidP="00BE56AA">
            <w:pPr>
              <w:spacing w:after="0" w:line="240" w:lineRule="auto"/>
              <w:contextualSpacing/>
              <w:rPr>
                <w:rFonts w:cstheme="minorHAnsi"/>
                <w:b/>
                <w:bCs/>
                <w:color w:val="000000" w:themeColor="text1"/>
              </w:rPr>
            </w:pPr>
            <w:r w:rsidRPr="00786F6D">
              <w:rPr>
                <w:rFonts w:cstheme="minorHAnsi"/>
                <w:b/>
                <w:bCs/>
                <w:color w:val="000000" w:themeColor="text1"/>
              </w:rPr>
              <w:t>CS 9</w:t>
            </w:r>
          </w:p>
        </w:tc>
        <w:tc>
          <w:tcPr>
            <w:tcW w:w="3135" w:type="dxa"/>
            <w:vAlign w:val="center"/>
          </w:tcPr>
          <w:p w14:paraId="02877175" w14:textId="77777777" w:rsidR="00786F6D" w:rsidRPr="00786F6D" w:rsidRDefault="00786F6D" w:rsidP="00BE56AA">
            <w:pPr>
              <w:spacing w:after="0" w:line="240" w:lineRule="auto"/>
              <w:jc w:val="both"/>
              <w:rPr>
                <w:rFonts w:cstheme="minorHAnsi"/>
                <w:color w:val="000000" w:themeColor="text1"/>
                <w:lang w:val="fr-FR"/>
              </w:rPr>
            </w:pPr>
            <w:r w:rsidRPr="00786F6D">
              <w:rPr>
                <w:rFonts w:cstheme="minorHAnsi"/>
                <w:color w:val="000000" w:themeColor="text1"/>
                <w:lang w:val="fr-FR"/>
              </w:rPr>
              <w:t>Proiectele depuse de comunitățile cu indice de sărăcie mare;</w:t>
            </w:r>
          </w:p>
          <w:p w14:paraId="21184A7B" w14:textId="77777777" w:rsidR="00786F6D" w:rsidRPr="00786F6D" w:rsidRDefault="00786F6D" w:rsidP="00BE56AA">
            <w:pPr>
              <w:spacing w:after="0" w:line="240" w:lineRule="auto"/>
              <w:jc w:val="both"/>
              <w:rPr>
                <w:rFonts w:cstheme="minorHAnsi"/>
                <w:color w:val="000000" w:themeColor="text1"/>
                <w:lang w:val="fr-FR"/>
              </w:rPr>
            </w:pPr>
          </w:p>
        </w:tc>
        <w:tc>
          <w:tcPr>
            <w:tcW w:w="1085" w:type="dxa"/>
            <w:vAlign w:val="center"/>
          </w:tcPr>
          <w:p w14:paraId="3BEE1446" w14:textId="77777777" w:rsidR="00786F6D" w:rsidRPr="00786F6D" w:rsidRDefault="00786F6D" w:rsidP="00BE56AA">
            <w:pPr>
              <w:spacing w:after="0" w:line="240" w:lineRule="auto"/>
              <w:jc w:val="both"/>
              <w:rPr>
                <w:rFonts w:cstheme="minorHAnsi"/>
                <w:b/>
                <w:bCs/>
                <w:i/>
                <w:iCs/>
                <w:color w:val="000000" w:themeColor="text1"/>
              </w:rPr>
            </w:pPr>
            <w:r w:rsidRPr="00786F6D">
              <w:rPr>
                <w:rFonts w:cstheme="minorHAnsi"/>
                <w:b/>
                <w:bCs/>
                <w:i/>
                <w:iCs/>
                <w:color w:val="000000" w:themeColor="text1"/>
              </w:rPr>
              <w:t>5 puncte</w:t>
            </w:r>
          </w:p>
        </w:tc>
        <w:tc>
          <w:tcPr>
            <w:tcW w:w="3430" w:type="dxa"/>
            <w:vAlign w:val="center"/>
          </w:tcPr>
          <w:p w14:paraId="24F47CDB" w14:textId="77777777" w:rsidR="00786F6D" w:rsidRPr="00786F6D" w:rsidRDefault="00786F6D" w:rsidP="00BE56AA">
            <w:pPr>
              <w:spacing w:after="0" w:line="240" w:lineRule="auto"/>
              <w:jc w:val="both"/>
              <w:rPr>
                <w:rFonts w:cstheme="minorHAnsi"/>
                <w:i/>
                <w:color w:val="000000" w:themeColor="text1"/>
              </w:rPr>
            </w:pPr>
            <w:r w:rsidRPr="00786F6D">
              <w:rPr>
                <w:rFonts w:cstheme="minorHAnsi"/>
                <w:i/>
                <w:color w:val="000000" w:themeColor="text1"/>
              </w:rPr>
              <w:t>Descrierea din SF/DALI</w:t>
            </w:r>
          </w:p>
          <w:p w14:paraId="5266B06E" w14:textId="77777777" w:rsidR="00786F6D" w:rsidRPr="00786F6D" w:rsidRDefault="00786F6D" w:rsidP="00BE56AA">
            <w:pPr>
              <w:spacing w:after="0" w:line="240" w:lineRule="auto"/>
              <w:ind w:firstLine="176"/>
              <w:jc w:val="both"/>
              <w:rPr>
                <w:rFonts w:cstheme="minorHAnsi"/>
                <w:i/>
                <w:color w:val="000000" w:themeColor="text1"/>
              </w:rPr>
            </w:pPr>
          </w:p>
        </w:tc>
      </w:tr>
      <w:tr w:rsidR="00786F6D" w:rsidRPr="00786F6D" w14:paraId="555438B9" w14:textId="77777777" w:rsidTr="00786F6D">
        <w:trPr>
          <w:trHeight w:hRule="exact" w:val="7078"/>
          <w:jc w:val="center"/>
        </w:trPr>
        <w:tc>
          <w:tcPr>
            <w:tcW w:w="737" w:type="dxa"/>
          </w:tcPr>
          <w:p w14:paraId="21666221" w14:textId="77777777" w:rsidR="00786F6D" w:rsidRPr="00786F6D" w:rsidRDefault="00786F6D" w:rsidP="00BE56AA">
            <w:pPr>
              <w:spacing w:after="0" w:line="240" w:lineRule="auto"/>
              <w:contextualSpacing/>
              <w:rPr>
                <w:rFonts w:cstheme="minorHAnsi"/>
                <w:b/>
                <w:bCs/>
                <w:color w:val="000000" w:themeColor="text1"/>
              </w:rPr>
            </w:pPr>
            <w:r w:rsidRPr="00786F6D">
              <w:rPr>
                <w:rFonts w:cstheme="minorHAnsi"/>
                <w:b/>
                <w:bCs/>
                <w:color w:val="000000" w:themeColor="text1"/>
              </w:rPr>
              <w:t>CS 10</w:t>
            </w:r>
          </w:p>
        </w:tc>
        <w:tc>
          <w:tcPr>
            <w:tcW w:w="3135" w:type="dxa"/>
            <w:vAlign w:val="center"/>
          </w:tcPr>
          <w:p w14:paraId="6FCF5DBC" w14:textId="77777777" w:rsidR="00786F6D" w:rsidRPr="00786F6D" w:rsidRDefault="00786F6D" w:rsidP="00BE56AA">
            <w:pPr>
              <w:spacing w:after="0" w:line="240" w:lineRule="auto"/>
              <w:jc w:val="both"/>
              <w:rPr>
                <w:rFonts w:cstheme="minorHAnsi"/>
                <w:color w:val="000000" w:themeColor="text1"/>
                <w:lang w:val="fr-FR"/>
              </w:rPr>
            </w:pPr>
            <w:r w:rsidRPr="00786F6D">
              <w:rPr>
                <w:rFonts w:cstheme="minorHAnsi"/>
                <w:color w:val="000000" w:themeColor="text1"/>
                <w:lang w:val="fr-FR"/>
              </w:rPr>
              <w:t>Proiectele depuse de comunitățile aflate la distanță mare față de orașe.</w:t>
            </w:r>
          </w:p>
          <w:p w14:paraId="014BD5A9" w14:textId="77777777" w:rsidR="00786F6D" w:rsidRPr="00786F6D" w:rsidRDefault="00786F6D" w:rsidP="00BE56AA">
            <w:pPr>
              <w:spacing w:after="0" w:line="240" w:lineRule="auto"/>
              <w:jc w:val="both"/>
              <w:rPr>
                <w:rFonts w:cstheme="minorHAnsi"/>
                <w:color w:val="000000" w:themeColor="text1"/>
                <w:lang w:val="fr-FR"/>
              </w:rPr>
            </w:pPr>
          </w:p>
          <w:p w14:paraId="55505849" w14:textId="77777777" w:rsidR="00786F6D" w:rsidRPr="00786F6D" w:rsidRDefault="00786F6D" w:rsidP="00BE56AA">
            <w:pPr>
              <w:spacing w:after="0" w:line="240" w:lineRule="auto"/>
              <w:jc w:val="both"/>
              <w:rPr>
                <w:rFonts w:cstheme="minorHAnsi"/>
                <w:b/>
                <w:bCs/>
                <w:color w:val="000000" w:themeColor="text1"/>
                <w:lang w:val="fr-FR"/>
              </w:rPr>
            </w:pPr>
            <w:r w:rsidRPr="00786F6D">
              <w:rPr>
                <w:rFonts w:cstheme="minorHAnsi"/>
                <w:color w:val="000000" w:themeColor="text1"/>
                <w:lang w:val="fr-FR"/>
              </w:rPr>
              <w:t xml:space="preserve">a. Pentru proiectele adresate comunitatilor aflate la o distanta mai mare sau egala cu 25 de km,  se vor acorda </w:t>
            </w:r>
            <w:r w:rsidRPr="00786F6D">
              <w:rPr>
                <w:rFonts w:cstheme="minorHAnsi"/>
                <w:b/>
                <w:bCs/>
                <w:color w:val="000000" w:themeColor="text1"/>
                <w:lang w:val="fr-FR"/>
              </w:rPr>
              <w:t>35 puncte ;</w:t>
            </w:r>
          </w:p>
          <w:p w14:paraId="0657C297" w14:textId="77777777" w:rsidR="00786F6D" w:rsidRPr="00786F6D" w:rsidRDefault="00786F6D" w:rsidP="00BE56AA">
            <w:pPr>
              <w:spacing w:after="0" w:line="240" w:lineRule="auto"/>
              <w:jc w:val="both"/>
              <w:rPr>
                <w:rFonts w:cstheme="minorHAnsi"/>
                <w:color w:val="000000" w:themeColor="text1"/>
                <w:lang w:val="fr-FR"/>
              </w:rPr>
            </w:pPr>
            <w:r w:rsidRPr="00786F6D">
              <w:rPr>
                <w:rFonts w:cstheme="minorHAnsi"/>
                <w:color w:val="000000" w:themeColor="text1"/>
                <w:lang w:val="fr-FR"/>
              </w:rPr>
              <w:t xml:space="preserve">b. Pentru proiectele adresate comunitatilor aflate la o distanta intre 15-  25 de km, se vor acorda </w:t>
            </w:r>
            <w:r w:rsidRPr="00786F6D">
              <w:rPr>
                <w:rFonts w:cstheme="minorHAnsi"/>
                <w:b/>
                <w:bCs/>
                <w:color w:val="000000" w:themeColor="text1"/>
                <w:lang w:val="fr-FR"/>
              </w:rPr>
              <w:t>15 puncte</w:t>
            </w:r>
            <w:r w:rsidRPr="00786F6D">
              <w:rPr>
                <w:rFonts w:cstheme="minorHAnsi"/>
                <w:color w:val="000000" w:themeColor="text1"/>
                <w:lang w:val="fr-FR"/>
              </w:rPr>
              <w:t> ;</w:t>
            </w:r>
          </w:p>
          <w:p w14:paraId="6FD0C02B" w14:textId="77777777" w:rsidR="00786F6D" w:rsidRPr="00786F6D" w:rsidRDefault="00786F6D" w:rsidP="00BE56AA">
            <w:pPr>
              <w:spacing w:after="0" w:line="240" w:lineRule="auto"/>
              <w:jc w:val="both"/>
              <w:rPr>
                <w:rFonts w:cstheme="minorHAnsi"/>
                <w:b/>
                <w:bCs/>
                <w:color w:val="000000" w:themeColor="text1"/>
                <w:lang w:val="fr-FR"/>
              </w:rPr>
            </w:pPr>
            <w:r w:rsidRPr="00786F6D">
              <w:rPr>
                <w:rFonts w:cstheme="minorHAnsi"/>
                <w:color w:val="000000" w:themeColor="text1"/>
                <w:lang w:val="fr-FR"/>
              </w:rPr>
              <w:t xml:space="preserve">c. Pentru proiectele adresate comunitatilor aflate la o distanta cuprinsa intre  10 - 15 de km, se vor acorda </w:t>
            </w:r>
            <w:r w:rsidRPr="00786F6D">
              <w:rPr>
                <w:rFonts w:cstheme="minorHAnsi"/>
                <w:b/>
                <w:bCs/>
                <w:color w:val="000000" w:themeColor="text1"/>
                <w:lang w:val="fr-FR"/>
              </w:rPr>
              <w:t>5 puncte ;</w:t>
            </w:r>
          </w:p>
          <w:p w14:paraId="36691CFF" w14:textId="77777777" w:rsidR="00786F6D" w:rsidRPr="00786F6D" w:rsidRDefault="00786F6D" w:rsidP="00BE56AA">
            <w:pPr>
              <w:spacing w:after="0" w:line="240" w:lineRule="auto"/>
              <w:jc w:val="both"/>
              <w:rPr>
                <w:rFonts w:cstheme="minorHAnsi"/>
                <w:b/>
                <w:bCs/>
                <w:color w:val="000000" w:themeColor="text1"/>
                <w:lang w:val="fr-FR"/>
              </w:rPr>
            </w:pPr>
          </w:p>
          <w:p w14:paraId="798A2159" w14:textId="77777777" w:rsidR="00786F6D" w:rsidRPr="00786F6D" w:rsidRDefault="00786F6D" w:rsidP="00BE56AA">
            <w:pPr>
              <w:spacing w:after="0" w:line="240" w:lineRule="auto"/>
              <w:jc w:val="both"/>
              <w:rPr>
                <w:rFonts w:cstheme="minorHAnsi"/>
                <w:i/>
                <w:iCs/>
                <w:color w:val="000000" w:themeColor="text1"/>
                <w:lang w:val="fr-FR"/>
              </w:rPr>
            </w:pPr>
            <w:r w:rsidRPr="00786F6D">
              <w:rPr>
                <w:rFonts w:cstheme="minorHAnsi"/>
                <w:i/>
                <w:iCs/>
                <w:color w:val="000000" w:themeColor="text1"/>
                <w:lang w:val="fr-FR"/>
              </w:rPr>
              <w:t>Pentru proiectele adresate comunitatilor aflate la o distanta mai mica de 10 km nu se va acorda nici un punct. </w:t>
            </w:r>
          </w:p>
        </w:tc>
        <w:tc>
          <w:tcPr>
            <w:tcW w:w="1085" w:type="dxa"/>
            <w:vAlign w:val="center"/>
          </w:tcPr>
          <w:p w14:paraId="432E54CF" w14:textId="77777777" w:rsidR="00786F6D" w:rsidRPr="00786F6D" w:rsidRDefault="00786F6D" w:rsidP="00BE56AA">
            <w:pPr>
              <w:spacing w:after="0" w:line="240" w:lineRule="auto"/>
              <w:jc w:val="both"/>
              <w:rPr>
                <w:rFonts w:cstheme="minorHAnsi"/>
                <w:b/>
                <w:bCs/>
                <w:i/>
                <w:iCs/>
                <w:color w:val="000000" w:themeColor="text1"/>
              </w:rPr>
            </w:pPr>
            <w:r w:rsidRPr="00786F6D">
              <w:rPr>
                <w:rFonts w:cstheme="minorHAnsi"/>
                <w:b/>
                <w:bCs/>
                <w:i/>
                <w:iCs/>
                <w:color w:val="000000" w:themeColor="text1"/>
              </w:rPr>
              <w:t>30  puncte</w:t>
            </w:r>
          </w:p>
        </w:tc>
        <w:tc>
          <w:tcPr>
            <w:tcW w:w="3430" w:type="dxa"/>
            <w:vAlign w:val="center"/>
          </w:tcPr>
          <w:p w14:paraId="1BC45096" w14:textId="77777777" w:rsidR="00786F6D" w:rsidRPr="00786F6D" w:rsidRDefault="00786F6D" w:rsidP="00BE56AA">
            <w:pPr>
              <w:spacing w:after="0" w:line="240" w:lineRule="auto"/>
              <w:jc w:val="both"/>
              <w:rPr>
                <w:rFonts w:cstheme="minorHAnsi"/>
                <w:i/>
                <w:color w:val="000000" w:themeColor="text1"/>
              </w:rPr>
            </w:pPr>
            <w:r w:rsidRPr="00786F6D">
              <w:rPr>
                <w:rFonts w:cstheme="minorHAnsi"/>
                <w:i/>
                <w:color w:val="000000" w:themeColor="text1"/>
              </w:rPr>
              <w:t>Descrierea din SF/DALI</w:t>
            </w:r>
          </w:p>
        </w:tc>
      </w:tr>
      <w:tr w:rsidR="00786F6D" w:rsidRPr="00786F6D" w14:paraId="7A1EDE6E" w14:textId="77777777" w:rsidTr="00786F6D">
        <w:trPr>
          <w:trHeight w:hRule="exact" w:val="753"/>
          <w:jc w:val="center"/>
        </w:trPr>
        <w:tc>
          <w:tcPr>
            <w:tcW w:w="737" w:type="dxa"/>
          </w:tcPr>
          <w:p w14:paraId="1B10EDD2" w14:textId="77777777" w:rsidR="00786F6D" w:rsidRPr="00786F6D" w:rsidRDefault="00786F6D" w:rsidP="00BE56AA">
            <w:pPr>
              <w:spacing w:after="0" w:line="240" w:lineRule="auto"/>
              <w:contextualSpacing/>
              <w:rPr>
                <w:rFonts w:cstheme="minorHAnsi"/>
                <w:b/>
                <w:bCs/>
                <w:color w:val="000000" w:themeColor="text1"/>
              </w:rPr>
            </w:pPr>
          </w:p>
        </w:tc>
        <w:tc>
          <w:tcPr>
            <w:tcW w:w="3135" w:type="dxa"/>
            <w:vAlign w:val="center"/>
          </w:tcPr>
          <w:p w14:paraId="7380583E" w14:textId="77777777" w:rsidR="00786F6D" w:rsidRPr="00786F6D" w:rsidRDefault="00786F6D" w:rsidP="00BE56AA">
            <w:pPr>
              <w:spacing w:after="0" w:line="240" w:lineRule="auto"/>
              <w:jc w:val="both"/>
              <w:rPr>
                <w:rFonts w:cstheme="minorHAnsi"/>
                <w:b/>
                <w:bCs/>
                <w:color w:val="000000" w:themeColor="text1"/>
                <w:lang w:val="fr-FR"/>
              </w:rPr>
            </w:pPr>
            <w:r w:rsidRPr="00786F6D">
              <w:rPr>
                <w:rFonts w:cstheme="minorHAnsi"/>
                <w:b/>
                <w:bCs/>
                <w:color w:val="000000" w:themeColor="text1"/>
                <w:lang w:val="fr-FR"/>
              </w:rPr>
              <w:t>TOTAL</w:t>
            </w:r>
          </w:p>
        </w:tc>
        <w:tc>
          <w:tcPr>
            <w:tcW w:w="1085" w:type="dxa"/>
            <w:vAlign w:val="center"/>
          </w:tcPr>
          <w:p w14:paraId="1DC64341" w14:textId="77777777" w:rsidR="00786F6D" w:rsidRPr="00786F6D" w:rsidRDefault="00786F6D" w:rsidP="00BE56AA">
            <w:pPr>
              <w:spacing w:after="0" w:line="240" w:lineRule="auto"/>
              <w:jc w:val="both"/>
              <w:rPr>
                <w:rFonts w:cstheme="minorHAnsi"/>
                <w:b/>
                <w:bCs/>
                <w:i/>
                <w:iCs/>
                <w:color w:val="000000" w:themeColor="text1"/>
              </w:rPr>
            </w:pPr>
            <w:r w:rsidRPr="00786F6D">
              <w:rPr>
                <w:rFonts w:cstheme="minorHAnsi"/>
                <w:b/>
                <w:bCs/>
                <w:i/>
                <w:iCs/>
                <w:color w:val="000000" w:themeColor="text1"/>
              </w:rPr>
              <w:t>100 puncte</w:t>
            </w:r>
          </w:p>
        </w:tc>
        <w:tc>
          <w:tcPr>
            <w:tcW w:w="3430" w:type="dxa"/>
            <w:vAlign w:val="center"/>
          </w:tcPr>
          <w:p w14:paraId="047AE7E5" w14:textId="77777777" w:rsidR="00786F6D" w:rsidRPr="00786F6D" w:rsidRDefault="00786F6D" w:rsidP="00BE56AA">
            <w:pPr>
              <w:spacing w:after="0" w:line="240" w:lineRule="auto"/>
              <w:ind w:firstLine="176"/>
              <w:jc w:val="both"/>
              <w:rPr>
                <w:rFonts w:cstheme="minorHAnsi"/>
                <w:i/>
                <w:color w:val="000000" w:themeColor="text1"/>
              </w:rPr>
            </w:pPr>
          </w:p>
        </w:tc>
      </w:tr>
    </w:tbl>
    <w:p w14:paraId="7BE7D2DB" w14:textId="77777777" w:rsidR="003E3F1B" w:rsidRPr="00F75CA5" w:rsidRDefault="003E3F1B" w:rsidP="003E3F1B">
      <w:pPr>
        <w:spacing w:after="0" w:line="360" w:lineRule="auto"/>
        <w:jc w:val="both"/>
        <w:rPr>
          <w:b/>
          <w:bCs/>
        </w:rPr>
      </w:pPr>
    </w:p>
    <w:p w14:paraId="07911C5D" w14:textId="77777777" w:rsidR="003E3F1B" w:rsidRPr="00F75CA5" w:rsidRDefault="003E3F1B" w:rsidP="003E3F1B">
      <w:pPr>
        <w:spacing w:after="0" w:line="360" w:lineRule="auto"/>
        <w:jc w:val="both"/>
        <w:rPr>
          <w:rFonts w:cstheme="minorHAnsi"/>
        </w:rPr>
      </w:pPr>
      <w:r w:rsidRPr="00F75CA5">
        <w:rPr>
          <w:rFonts w:cstheme="minorHAnsi"/>
        </w:rPr>
        <w:t xml:space="preserve">Pentru această submăsură </w:t>
      </w:r>
      <w:r w:rsidRPr="00F75CA5">
        <w:rPr>
          <w:rFonts w:cstheme="minorHAnsi"/>
          <w:b/>
          <w:u w:val="single"/>
        </w:rPr>
        <w:t>pragul minim este de  20  puncte</w:t>
      </w:r>
      <w:r w:rsidRPr="00F75CA5">
        <w:rPr>
          <w:rFonts w:cstheme="minorHAnsi"/>
        </w:rPr>
        <w:t xml:space="preserve"> şi reprezintă pragul sub care niciun proiect nu poate beneficia de finanţare nerambursabilă.</w:t>
      </w:r>
    </w:p>
    <w:p w14:paraId="64F9D88D" w14:textId="77777777" w:rsidR="003E3F1B" w:rsidRPr="00F75CA5" w:rsidRDefault="003E3F1B" w:rsidP="003E3F1B">
      <w:pPr>
        <w:spacing w:after="0" w:line="360" w:lineRule="auto"/>
        <w:jc w:val="both"/>
        <w:rPr>
          <w:rFonts w:cstheme="minorHAnsi"/>
          <w:b/>
          <w:bCs/>
        </w:rPr>
      </w:pPr>
    </w:p>
    <w:p w14:paraId="5FF57EF9" w14:textId="77777777" w:rsidR="003E3F1B" w:rsidRPr="00B94DF7" w:rsidRDefault="003E3F1B" w:rsidP="003E3F1B">
      <w:pPr>
        <w:spacing w:after="0" w:line="360" w:lineRule="auto"/>
        <w:jc w:val="both"/>
        <w:rPr>
          <w:rFonts w:cstheme="minorHAnsi"/>
          <w:b/>
          <w:bCs/>
        </w:rPr>
      </w:pPr>
      <w:r w:rsidRPr="00B94DF7">
        <w:rPr>
          <w:rFonts w:cstheme="minorHAnsi"/>
          <w:b/>
          <w:bCs/>
        </w:rPr>
        <w:t>Criterii de departajare:</w:t>
      </w:r>
    </w:p>
    <w:p w14:paraId="681509EB" w14:textId="1F7D0AE5" w:rsidR="003E3F1B" w:rsidRPr="00B94DF7" w:rsidRDefault="006E6637" w:rsidP="006E6637">
      <w:pPr>
        <w:pStyle w:val="ListParagraph"/>
        <w:numPr>
          <w:ilvl w:val="0"/>
          <w:numId w:val="18"/>
        </w:numPr>
        <w:spacing w:after="0" w:line="276" w:lineRule="auto"/>
        <w:jc w:val="both"/>
        <w:rPr>
          <w:lang w:val="fr-FR"/>
        </w:rPr>
      </w:pPr>
      <w:r w:rsidRPr="00B94DF7">
        <w:rPr>
          <w:lang w:val="fr-FR"/>
        </w:rPr>
        <w:t xml:space="preserve">Proiectele depuse de comunitățile aflate la distanță mare față de orașe. </w:t>
      </w:r>
      <w:r w:rsidR="003E3F1B" w:rsidRPr="00B94DF7">
        <w:rPr>
          <w:rFonts w:cstheme="minorHAnsi"/>
        </w:rPr>
        <w:t xml:space="preserve">– CS </w:t>
      </w:r>
      <w:r w:rsidR="00CD11E7">
        <w:rPr>
          <w:rFonts w:cstheme="minorHAnsi"/>
        </w:rPr>
        <w:t>10</w:t>
      </w:r>
      <w:r w:rsidR="00FE48F4" w:rsidRPr="00B94DF7">
        <w:rPr>
          <w:rFonts w:cstheme="minorHAnsi"/>
        </w:rPr>
        <w:t>;</w:t>
      </w:r>
    </w:p>
    <w:p w14:paraId="5DE29B91" w14:textId="32B6BA19" w:rsidR="00FE48F4" w:rsidRPr="00B94DF7" w:rsidRDefault="00FE48F4" w:rsidP="00FE48F4">
      <w:pPr>
        <w:pStyle w:val="Default"/>
        <w:numPr>
          <w:ilvl w:val="0"/>
          <w:numId w:val="18"/>
        </w:numPr>
        <w:spacing w:line="276" w:lineRule="auto"/>
        <w:jc w:val="both"/>
        <w:rPr>
          <w:rFonts w:asciiTheme="minorHAnsi" w:hAnsiTheme="minorHAnsi"/>
          <w:color w:val="auto"/>
          <w:sz w:val="22"/>
          <w:szCs w:val="22"/>
        </w:rPr>
      </w:pPr>
      <w:r w:rsidRPr="00B94DF7">
        <w:rPr>
          <w:rFonts w:asciiTheme="minorHAnsi" w:hAnsiTheme="minorHAnsi"/>
          <w:color w:val="auto"/>
          <w:sz w:val="22"/>
          <w:szCs w:val="22"/>
        </w:rPr>
        <w:t xml:space="preserve">Proiectul dezvolta un parteneriat care sa asigure functionalitatea si durabilitatea in timp (de ex. Parteneriate intre institutii publice si  ONG-uri, ONG-uri si furnizori de servicii etc) - CS </w:t>
      </w:r>
      <w:r w:rsidR="0092549A">
        <w:rPr>
          <w:rFonts w:asciiTheme="minorHAnsi" w:hAnsiTheme="minorHAnsi"/>
          <w:color w:val="auto"/>
          <w:sz w:val="22"/>
          <w:szCs w:val="22"/>
        </w:rPr>
        <w:t>5</w:t>
      </w:r>
      <w:r w:rsidR="007B3E18" w:rsidRPr="00B94DF7">
        <w:rPr>
          <w:rFonts w:asciiTheme="minorHAnsi" w:hAnsiTheme="minorHAnsi"/>
          <w:color w:val="auto"/>
          <w:sz w:val="22"/>
          <w:szCs w:val="22"/>
        </w:rPr>
        <w:t>;</w:t>
      </w:r>
    </w:p>
    <w:p w14:paraId="37A43840" w14:textId="77777777" w:rsidR="005B2F2E" w:rsidRPr="005B2F2E" w:rsidRDefault="003E3F1B" w:rsidP="005B2F2E">
      <w:pPr>
        <w:pStyle w:val="ListParagraph"/>
        <w:numPr>
          <w:ilvl w:val="0"/>
          <w:numId w:val="18"/>
        </w:numPr>
        <w:spacing w:after="0" w:line="360" w:lineRule="auto"/>
        <w:jc w:val="both"/>
        <w:rPr>
          <w:rFonts w:eastAsia="Calibri" w:cstheme="minorHAnsi"/>
          <w:b/>
          <w:lang w:eastAsia="ro-RO" w:bidi="ro-RO"/>
        </w:rPr>
      </w:pPr>
      <w:r w:rsidRPr="00B94DF7">
        <w:rPr>
          <w:rFonts w:cstheme="minorHAnsi"/>
        </w:rPr>
        <w:t xml:space="preserve">Crearea de locuri de munca – CS </w:t>
      </w:r>
      <w:r w:rsidR="005B2F2E">
        <w:rPr>
          <w:rFonts w:cstheme="minorHAnsi"/>
        </w:rPr>
        <w:t>2</w:t>
      </w:r>
      <w:r w:rsidRPr="00B94DF7">
        <w:rPr>
          <w:rFonts w:cstheme="minorHAnsi"/>
        </w:rPr>
        <w:t xml:space="preserve"> – se va tine cont de numarul de locuri de munca create</w:t>
      </w:r>
      <w:r w:rsidR="00FE48F4" w:rsidRPr="00B94DF7">
        <w:rPr>
          <w:rFonts w:cstheme="minorHAnsi"/>
        </w:rPr>
        <w:t xml:space="preserve"> –</w:t>
      </w:r>
      <w:bookmarkStart w:id="22" w:name="_Toc70497425"/>
    </w:p>
    <w:p w14:paraId="188D7CF6" w14:textId="77777777" w:rsidR="00726371" w:rsidRPr="005B2F2E" w:rsidRDefault="00726371" w:rsidP="005B2F2E">
      <w:pPr>
        <w:spacing w:after="0" w:line="360" w:lineRule="auto"/>
        <w:ind w:left="360"/>
        <w:jc w:val="both"/>
        <w:rPr>
          <w:rFonts w:eastAsia="Calibri" w:cstheme="minorHAnsi"/>
          <w:b/>
          <w:lang w:eastAsia="ro-RO" w:bidi="ro-RO"/>
        </w:rPr>
      </w:pPr>
      <w:r w:rsidRPr="005B2F2E">
        <w:rPr>
          <w:rStyle w:val="Bodytext40"/>
          <w:rFonts w:asciiTheme="minorHAnsi" w:hAnsiTheme="minorHAnsi" w:cstheme="minorHAnsi"/>
          <w:bCs w:val="0"/>
          <w:sz w:val="22"/>
          <w:szCs w:val="22"/>
        </w:rPr>
        <w:t>3.1. CATEGORIA DE BENEFICIARI ELIGIBILI</w:t>
      </w:r>
      <w:bookmarkEnd w:id="22"/>
    </w:p>
    <w:p w14:paraId="06FF9641" w14:textId="77777777" w:rsidR="00726371" w:rsidRPr="00F75CA5" w:rsidRDefault="00726371" w:rsidP="00726371">
      <w:pPr>
        <w:spacing w:after="0" w:line="360" w:lineRule="auto"/>
        <w:jc w:val="both"/>
        <w:rPr>
          <w:rFonts w:cstheme="minorHAnsi"/>
        </w:rPr>
      </w:pPr>
      <w:r w:rsidRPr="00F75CA5">
        <w:rPr>
          <w:rFonts w:cstheme="minorHAnsi"/>
          <w:b/>
        </w:rPr>
        <w:t>Cine poate beneficia de fonduri nerambursabile</w:t>
      </w:r>
      <w:r w:rsidRPr="00F75CA5">
        <w:rPr>
          <w:rFonts w:cstheme="minorHAnsi"/>
        </w:rPr>
        <w:t xml:space="preserve">. </w:t>
      </w:r>
    </w:p>
    <w:p w14:paraId="1633E786" w14:textId="77777777" w:rsidR="00726371" w:rsidRPr="00F75CA5" w:rsidRDefault="00726371" w:rsidP="00726371">
      <w:pPr>
        <w:spacing w:after="0" w:line="360" w:lineRule="auto"/>
        <w:jc w:val="both"/>
        <w:rPr>
          <w:rFonts w:cstheme="minorHAnsi"/>
        </w:rPr>
      </w:pPr>
      <w:r w:rsidRPr="00F75CA5">
        <w:rPr>
          <w:rFonts w:cstheme="minorHAnsi"/>
          <w:bCs/>
        </w:rPr>
        <w:t xml:space="preserve">Solicitanţii eligibili </w:t>
      </w:r>
      <w:r w:rsidRPr="00F75CA5">
        <w:rPr>
          <w:rFonts w:cstheme="minorHAnsi"/>
        </w:rPr>
        <w:t xml:space="preserve">pentru sprijinul financiar nerambursabil acordat de catre </w:t>
      </w:r>
      <w:r w:rsidRPr="00F75CA5">
        <w:rPr>
          <w:rFonts w:cs="Calibri"/>
          <w:u w:val="single"/>
        </w:rPr>
        <w:t>GAL FDZR Bârgău-Călimani</w:t>
      </w:r>
      <w:r w:rsidRPr="00F75CA5">
        <w:rPr>
          <w:rFonts w:cstheme="minorHAnsi"/>
        </w:rPr>
        <w:t xml:space="preserve"> prin această măsură sunt: </w:t>
      </w:r>
    </w:p>
    <w:p w14:paraId="6045C416" w14:textId="77777777" w:rsidR="00726371" w:rsidRPr="00F75CA5" w:rsidRDefault="00726371" w:rsidP="00726371">
      <w:pPr>
        <w:spacing w:after="0" w:line="276" w:lineRule="auto"/>
        <w:jc w:val="both"/>
        <w:rPr>
          <w:u w:val="single"/>
        </w:rPr>
      </w:pPr>
      <w:r w:rsidRPr="00F75CA5">
        <w:rPr>
          <w:u w:val="single"/>
        </w:rPr>
        <w:t>Beneficiari direcți:</w:t>
      </w:r>
    </w:p>
    <w:p w14:paraId="6F8079F9" w14:textId="77777777" w:rsidR="00726371" w:rsidRPr="00F75CA5" w:rsidRDefault="00726371" w:rsidP="00726371">
      <w:pPr>
        <w:pStyle w:val="ListParagraph"/>
        <w:numPr>
          <w:ilvl w:val="0"/>
          <w:numId w:val="19"/>
        </w:numPr>
        <w:spacing w:after="0" w:line="276" w:lineRule="auto"/>
        <w:jc w:val="both"/>
        <w:rPr>
          <w:lang w:val="fr-FR"/>
        </w:rPr>
      </w:pPr>
      <w:r w:rsidRPr="00F75CA5">
        <w:rPr>
          <w:lang w:val="fr-FR"/>
        </w:rPr>
        <w:t>Comunele, conform legislației naționale în vigoare;</w:t>
      </w:r>
    </w:p>
    <w:p w14:paraId="2ED43A92" w14:textId="77777777" w:rsidR="00726371" w:rsidRPr="00F75CA5" w:rsidRDefault="00726371" w:rsidP="00726371">
      <w:pPr>
        <w:pStyle w:val="ListParagraph"/>
        <w:numPr>
          <w:ilvl w:val="0"/>
          <w:numId w:val="19"/>
        </w:numPr>
        <w:spacing w:after="0" w:line="276" w:lineRule="auto"/>
        <w:jc w:val="both"/>
      </w:pPr>
      <w:r w:rsidRPr="00F75CA5">
        <w:t>ONG-uri, conform legislației naționale în vigoare ;</w:t>
      </w:r>
    </w:p>
    <w:p w14:paraId="1ED7C949" w14:textId="77777777" w:rsidR="00726371" w:rsidRPr="00F75CA5" w:rsidRDefault="00726371" w:rsidP="00726371">
      <w:pPr>
        <w:pStyle w:val="ListParagraph"/>
        <w:numPr>
          <w:ilvl w:val="0"/>
          <w:numId w:val="19"/>
        </w:numPr>
        <w:spacing w:after="0" w:line="276" w:lineRule="auto"/>
        <w:jc w:val="both"/>
        <w:rPr>
          <w:lang w:val="fr-FR"/>
        </w:rPr>
      </w:pPr>
      <w:r w:rsidRPr="00F75CA5">
        <w:rPr>
          <w:lang w:val="fr-FR"/>
        </w:rPr>
        <w:t>Unități de cult, conform legislației naționale în vigoare;</w:t>
      </w:r>
    </w:p>
    <w:p w14:paraId="5751AB9E" w14:textId="77777777" w:rsidR="00726371" w:rsidRPr="00F75CA5" w:rsidRDefault="00726371" w:rsidP="00726371">
      <w:pPr>
        <w:pStyle w:val="ListParagraph"/>
        <w:numPr>
          <w:ilvl w:val="0"/>
          <w:numId w:val="19"/>
        </w:numPr>
        <w:spacing w:after="0" w:line="276" w:lineRule="auto"/>
        <w:jc w:val="both"/>
      </w:pPr>
      <w:r w:rsidRPr="00F75CA5">
        <w:t>Parteneriate publice-private.</w:t>
      </w:r>
    </w:p>
    <w:p w14:paraId="5397FA43" w14:textId="7884D724" w:rsidR="00726371" w:rsidRPr="00117784" w:rsidRDefault="00726371" w:rsidP="00117784">
      <w:pPr>
        <w:spacing w:line="276" w:lineRule="auto"/>
        <w:jc w:val="both"/>
      </w:pPr>
      <w:r w:rsidRPr="00F75CA5">
        <w:t>Sediul social și punctul/punctele  de lucru, după caz, ale solicitantului trebuie să fie situate în spațiul rural, pe teritoriul GAL, activitatea desfășurând-se în spațiul rural.</w:t>
      </w:r>
    </w:p>
    <w:p w14:paraId="0868B7AE" w14:textId="77777777" w:rsidR="00726371" w:rsidRPr="00F75CA5" w:rsidRDefault="00726371" w:rsidP="00726371">
      <w:pPr>
        <w:spacing w:line="276" w:lineRule="auto"/>
        <w:jc w:val="both"/>
        <w:rPr>
          <w:u w:val="single"/>
        </w:rPr>
      </w:pPr>
      <w:r w:rsidRPr="00F75CA5">
        <w:rPr>
          <w:u w:val="single"/>
        </w:rPr>
        <w:t>Beneficiari indirecți/grupuri țintă:</w:t>
      </w:r>
    </w:p>
    <w:p w14:paraId="345B51CC" w14:textId="77777777" w:rsidR="00726371" w:rsidRPr="00F75CA5" w:rsidRDefault="00726371" w:rsidP="00726371">
      <w:pPr>
        <w:pStyle w:val="ListParagraph"/>
        <w:numPr>
          <w:ilvl w:val="0"/>
          <w:numId w:val="21"/>
        </w:numPr>
        <w:spacing w:after="0" w:line="276" w:lineRule="auto"/>
        <w:jc w:val="both"/>
      </w:pPr>
      <w:r w:rsidRPr="00F75CA5">
        <w:t>Persoane aparținând grupurilor vulnerabile;</w:t>
      </w:r>
    </w:p>
    <w:p w14:paraId="2E5DD2CE" w14:textId="77777777" w:rsidR="00726371" w:rsidRPr="00F75CA5" w:rsidRDefault="00726371" w:rsidP="00726371">
      <w:pPr>
        <w:pStyle w:val="ListParagraph"/>
        <w:numPr>
          <w:ilvl w:val="0"/>
          <w:numId w:val="21"/>
        </w:numPr>
        <w:spacing w:after="0" w:line="276" w:lineRule="auto"/>
        <w:jc w:val="both"/>
      </w:pPr>
      <w:r w:rsidRPr="00F75CA5">
        <w:t>Persoane aparținând minorității rrome.</w:t>
      </w:r>
    </w:p>
    <w:p w14:paraId="606CFE8D" w14:textId="77777777" w:rsidR="00726371" w:rsidRPr="00F75CA5" w:rsidRDefault="00726371" w:rsidP="00726371">
      <w:pPr>
        <w:spacing w:after="0" w:line="276" w:lineRule="auto"/>
        <w:jc w:val="both"/>
        <w:rPr>
          <w:ins w:id="23" w:author="artene diana" w:date="2017-06-07T04:47:00Z"/>
          <w:color w:val="000000" w:themeColor="text1"/>
        </w:rPr>
      </w:pPr>
    </w:p>
    <w:tbl>
      <w:tblPr>
        <w:tblStyle w:val="TableGrid"/>
        <w:tblW w:w="0" w:type="auto"/>
        <w:tblLook w:val="04A0" w:firstRow="1" w:lastRow="0" w:firstColumn="1" w:lastColumn="0" w:noHBand="0" w:noVBand="1"/>
      </w:tblPr>
      <w:tblGrid>
        <w:gridCol w:w="9062"/>
      </w:tblGrid>
      <w:tr w:rsidR="00726371" w:rsidRPr="00F75CA5" w14:paraId="51D6A1D3" w14:textId="77777777" w:rsidTr="00830B1E">
        <w:tc>
          <w:tcPr>
            <w:tcW w:w="9062" w:type="dxa"/>
          </w:tcPr>
          <w:p w14:paraId="506E5FA2" w14:textId="77777777" w:rsidR="00726371" w:rsidRPr="00F75CA5" w:rsidRDefault="00726371" w:rsidP="00830B1E">
            <w:pPr>
              <w:autoSpaceDE w:val="0"/>
              <w:autoSpaceDN w:val="0"/>
              <w:adjustRightInd w:val="0"/>
              <w:jc w:val="both"/>
              <w:rPr>
                <w:rFonts w:cstheme="minorHAnsi"/>
                <w:b/>
                <w:bCs/>
                <w:i/>
                <w:iCs/>
                <w:color w:val="FF0000"/>
                <w:u w:val="single"/>
              </w:rPr>
            </w:pPr>
          </w:p>
          <w:p w14:paraId="35579FB8" w14:textId="77777777" w:rsidR="00726371" w:rsidRPr="00F75CA5" w:rsidRDefault="00726371" w:rsidP="00830B1E">
            <w:pPr>
              <w:autoSpaceDE w:val="0"/>
              <w:autoSpaceDN w:val="0"/>
              <w:adjustRightInd w:val="0"/>
              <w:rPr>
                <w:rFonts w:cstheme="minorHAnsi"/>
                <w:b/>
                <w:bCs/>
                <w:i/>
                <w:iCs/>
                <w:color w:val="FF0000"/>
              </w:rPr>
            </w:pPr>
            <w:r w:rsidRPr="00F75CA5">
              <w:rPr>
                <w:rFonts w:cstheme="minorHAnsi"/>
                <w:b/>
                <w:bCs/>
                <w:i/>
                <w:iCs/>
                <w:color w:val="FF0000"/>
              </w:rPr>
              <w:t>ATENŢIE!</w:t>
            </w:r>
          </w:p>
          <w:p w14:paraId="7D9735D3" w14:textId="77777777" w:rsidR="00726371" w:rsidRPr="00F75CA5" w:rsidRDefault="00726371" w:rsidP="00830B1E">
            <w:pPr>
              <w:autoSpaceDE w:val="0"/>
              <w:autoSpaceDN w:val="0"/>
              <w:adjustRightInd w:val="0"/>
              <w:ind w:left="360"/>
              <w:jc w:val="both"/>
              <w:rPr>
                <w:rFonts w:cstheme="minorHAnsi"/>
                <w:b/>
                <w:bCs/>
                <w:i/>
                <w:iCs/>
                <w:color w:val="FF0000"/>
                <w:u w:val="single"/>
              </w:rPr>
            </w:pPr>
            <w:r w:rsidRPr="00F75CA5">
              <w:rPr>
                <w:rFonts w:cstheme="minorHAnsi"/>
                <w:b/>
                <w:bCs/>
                <w:i/>
                <w:iCs/>
                <w:color w:val="FF0000"/>
                <w:u w:val="single"/>
              </w:rPr>
              <w:t>Nu sunt eligibile cererile de finantare depuse de Consiliile Locale în numele comunelor.</w:t>
            </w:r>
          </w:p>
          <w:p w14:paraId="2CF8D3A5" w14:textId="77777777" w:rsidR="00726371" w:rsidRPr="00F75CA5" w:rsidRDefault="00726371" w:rsidP="00830B1E">
            <w:pPr>
              <w:autoSpaceDE w:val="0"/>
              <w:autoSpaceDN w:val="0"/>
              <w:adjustRightInd w:val="0"/>
              <w:rPr>
                <w:rFonts w:cstheme="minorHAnsi"/>
                <w:b/>
                <w:bCs/>
                <w:i/>
                <w:iCs/>
                <w:color w:val="FF0000"/>
              </w:rPr>
            </w:pPr>
          </w:p>
          <w:p w14:paraId="60DC1B4F" w14:textId="77777777" w:rsidR="00726371" w:rsidRPr="00F75CA5" w:rsidRDefault="00726371" w:rsidP="00830B1E">
            <w:pPr>
              <w:autoSpaceDE w:val="0"/>
              <w:autoSpaceDN w:val="0"/>
              <w:adjustRightInd w:val="0"/>
              <w:jc w:val="both"/>
              <w:rPr>
                <w:rFonts w:cstheme="minorHAnsi"/>
                <w:b/>
                <w:bCs/>
                <w:i/>
                <w:iCs/>
                <w:color w:val="FF0000"/>
              </w:rPr>
            </w:pPr>
            <w:r w:rsidRPr="00F75CA5">
              <w:rPr>
                <w:rFonts w:cstheme="minorHAnsi"/>
                <w:b/>
                <w:bCs/>
                <w:color w:val="FF0000"/>
              </w:rPr>
              <w:t xml:space="preserve">Reprezentantul legal al comunei este primarul </w:t>
            </w:r>
            <w:r w:rsidRPr="00F75CA5">
              <w:rPr>
                <w:rFonts w:cstheme="minorHAnsi"/>
                <w:b/>
                <w:bCs/>
                <w:i/>
                <w:iCs/>
                <w:color w:val="FF0000"/>
              </w:rPr>
              <w:t xml:space="preserve">sau înlocuitorul de drept al acestuia </w:t>
            </w:r>
            <w:r w:rsidRPr="00F75CA5">
              <w:rPr>
                <w:rFonts w:cstheme="minorHAnsi"/>
                <w:b/>
                <w:bCs/>
                <w:color w:val="FF0000"/>
              </w:rPr>
              <w:t>în conformitate cu Legea nr. 215/2001 a administraţiei publice locale, republicată, cu</w:t>
            </w:r>
            <w:r w:rsidRPr="00F75CA5">
              <w:rPr>
                <w:rFonts w:cstheme="minorHAnsi"/>
                <w:b/>
                <w:bCs/>
                <w:i/>
                <w:iCs/>
                <w:color w:val="FF0000"/>
              </w:rPr>
              <w:t xml:space="preserve"> </w:t>
            </w:r>
            <w:r w:rsidRPr="00F75CA5">
              <w:rPr>
                <w:rFonts w:cstheme="minorHAnsi"/>
                <w:b/>
                <w:bCs/>
                <w:color w:val="FF0000"/>
              </w:rPr>
              <w:t>modificările şi completările ulterioare.</w:t>
            </w:r>
          </w:p>
          <w:p w14:paraId="771092A4" w14:textId="77777777" w:rsidR="00726371" w:rsidRPr="00F75CA5" w:rsidRDefault="00726371" w:rsidP="00830B1E">
            <w:pPr>
              <w:autoSpaceDE w:val="0"/>
              <w:autoSpaceDN w:val="0"/>
              <w:adjustRightInd w:val="0"/>
              <w:ind w:left="360"/>
              <w:rPr>
                <w:rFonts w:cstheme="minorHAnsi"/>
                <w:b/>
                <w:bCs/>
                <w:i/>
                <w:iCs/>
                <w:color w:val="000000" w:themeColor="text1"/>
                <w:u w:val="single"/>
              </w:rPr>
            </w:pPr>
          </w:p>
        </w:tc>
      </w:tr>
    </w:tbl>
    <w:p w14:paraId="320B0C6C" w14:textId="77777777" w:rsidR="00726371" w:rsidRPr="00F75CA5" w:rsidRDefault="00726371" w:rsidP="00726371">
      <w:pPr>
        <w:autoSpaceDE w:val="0"/>
        <w:autoSpaceDN w:val="0"/>
        <w:adjustRightInd w:val="0"/>
        <w:spacing w:after="0" w:line="360" w:lineRule="auto"/>
        <w:jc w:val="both"/>
        <w:rPr>
          <w:rFonts w:cstheme="minorHAnsi"/>
          <w:color w:val="000000" w:themeColor="text1"/>
        </w:rPr>
      </w:pPr>
    </w:p>
    <w:p w14:paraId="3DABA022" w14:textId="77777777" w:rsidR="007B3E18" w:rsidRDefault="007B3E18" w:rsidP="00726371">
      <w:pPr>
        <w:autoSpaceDE w:val="0"/>
        <w:autoSpaceDN w:val="0"/>
        <w:adjustRightInd w:val="0"/>
        <w:spacing w:after="0" w:line="360" w:lineRule="auto"/>
        <w:jc w:val="both"/>
        <w:rPr>
          <w:rFonts w:cstheme="minorHAnsi"/>
          <w:b/>
          <w:color w:val="000000" w:themeColor="text1"/>
          <w:u w:val="single"/>
        </w:rPr>
      </w:pPr>
    </w:p>
    <w:p w14:paraId="3B04CF68" w14:textId="4C28381D" w:rsidR="007B3E18" w:rsidRDefault="007B3E18" w:rsidP="00726371">
      <w:pPr>
        <w:autoSpaceDE w:val="0"/>
        <w:autoSpaceDN w:val="0"/>
        <w:adjustRightInd w:val="0"/>
        <w:spacing w:after="0" w:line="360" w:lineRule="auto"/>
        <w:jc w:val="both"/>
        <w:rPr>
          <w:rFonts w:cstheme="minorHAnsi"/>
          <w:b/>
          <w:color w:val="000000" w:themeColor="text1"/>
          <w:u w:val="single"/>
        </w:rPr>
      </w:pPr>
    </w:p>
    <w:p w14:paraId="3DFD9F34" w14:textId="45D17298" w:rsidR="00E24338" w:rsidRDefault="00E24338" w:rsidP="00726371">
      <w:pPr>
        <w:autoSpaceDE w:val="0"/>
        <w:autoSpaceDN w:val="0"/>
        <w:adjustRightInd w:val="0"/>
        <w:spacing w:after="0" w:line="360" w:lineRule="auto"/>
        <w:jc w:val="both"/>
        <w:rPr>
          <w:rFonts w:cstheme="minorHAnsi"/>
          <w:b/>
          <w:color w:val="000000" w:themeColor="text1"/>
          <w:u w:val="single"/>
        </w:rPr>
      </w:pPr>
    </w:p>
    <w:p w14:paraId="0F260FDB" w14:textId="77777777" w:rsidR="00E24338" w:rsidRDefault="00E24338" w:rsidP="00726371">
      <w:pPr>
        <w:autoSpaceDE w:val="0"/>
        <w:autoSpaceDN w:val="0"/>
        <w:adjustRightInd w:val="0"/>
        <w:spacing w:after="0" w:line="360" w:lineRule="auto"/>
        <w:jc w:val="both"/>
        <w:rPr>
          <w:rFonts w:cstheme="minorHAnsi"/>
          <w:b/>
          <w:color w:val="000000" w:themeColor="text1"/>
          <w:u w:val="single"/>
        </w:rPr>
      </w:pPr>
    </w:p>
    <w:p w14:paraId="6CE84CDF" w14:textId="3F8DB926" w:rsidR="00726371" w:rsidRPr="00226B4E" w:rsidRDefault="00726371" w:rsidP="00226B4E">
      <w:pPr>
        <w:autoSpaceDE w:val="0"/>
        <w:autoSpaceDN w:val="0"/>
        <w:adjustRightInd w:val="0"/>
        <w:spacing w:after="0" w:line="240" w:lineRule="auto"/>
        <w:jc w:val="both"/>
        <w:rPr>
          <w:rFonts w:cstheme="minorHAnsi"/>
          <w:b/>
          <w:color w:val="FF0000"/>
        </w:rPr>
      </w:pPr>
      <w:r w:rsidRPr="00226B4E">
        <w:rPr>
          <w:rFonts w:cstheme="minorHAnsi"/>
          <w:b/>
          <w:color w:val="FF0000"/>
          <w:u w:val="single"/>
        </w:rPr>
        <w:t>NOTA</w:t>
      </w:r>
      <w:r w:rsidRPr="00226B4E">
        <w:rPr>
          <w:rFonts w:cstheme="minorHAnsi"/>
          <w:b/>
          <w:color w:val="FF0000"/>
        </w:rPr>
        <w:t>:</w:t>
      </w:r>
    </w:p>
    <w:p w14:paraId="7904558A" w14:textId="4AD976BF" w:rsidR="00454CD4" w:rsidRDefault="0035223C" w:rsidP="00226B4E">
      <w:pPr>
        <w:autoSpaceDE w:val="0"/>
        <w:autoSpaceDN w:val="0"/>
        <w:adjustRightInd w:val="0"/>
        <w:spacing w:after="0" w:line="240" w:lineRule="auto"/>
        <w:jc w:val="both"/>
        <w:rPr>
          <w:rFonts w:cstheme="minorHAnsi"/>
          <w:b/>
          <w:bCs/>
          <w:color w:val="FF0000"/>
        </w:rPr>
      </w:pPr>
      <w:r w:rsidRPr="00226B4E">
        <w:rPr>
          <w:rFonts w:cstheme="minorHAnsi"/>
          <w:b/>
          <w:bCs/>
          <w:color w:val="FF0000"/>
        </w:rPr>
        <w:t>Pentru proiectele de infrastructură socială, solicitanții sunt reprezentați de: furnizori de servicii sociale (publici sau privați) și de către parteneriatele constituite între autoritatea publică locală și un furnizor de servicii sociale;</w:t>
      </w:r>
    </w:p>
    <w:p w14:paraId="13AD6816" w14:textId="77777777" w:rsidR="00226B4E" w:rsidRPr="00226B4E" w:rsidRDefault="00226B4E" w:rsidP="00226B4E">
      <w:pPr>
        <w:autoSpaceDE w:val="0"/>
        <w:autoSpaceDN w:val="0"/>
        <w:adjustRightInd w:val="0"/>
        <w:spacing w:after="0" w:line="240" w:lineRule="auto"/>
        <w:jc w:val="both"/>
        <w:rPr>
          <w:rFonts w:cstheme="minorHAnsi"/>
          <w:b/>
          <w:bCs/>
          <w:color w:val="FF0000"/>
        </w:rPr>
      </w:pPr>
    </w:p>
    <w:p w14:paraId="35BFCADD" w14:textId="77777777" w:rsidR="008A4CE4" w:rsidRDefault="00454CD4" w:rsidP="00226B4E">
      <w:pPr>
        <w:autoSpaceDE w:val="0"/>
        <w:autoSpaceDN w:val="0"/>
        <w:adjustRightInd w:val="0"/>
        <w:spacing w:after="0" w:line="240" w:lineRule="auto"/>
        <w:jc w:val="both"/>
        <w:rPr>
          <w:rStyle w:val="highlight"/>
          <w:rFonts w:cstheme="minorHAnsi"/>
          <w:b/>
          <w:bCs/>
          <w:color w:val="FF0000"/>
        </w:rPr>
      </w:pPr>
      <w:r w:rsidRPr="00226B4E">
        <w:rPr>
          <w:rFonts w:cstheme="minorHAnsi"/>
          <w:b/>
          <w:bCs/>
          <w:color w:val="FF0000"/>
        </w:rPr>
        <w:t>Proiectele de infrastructurăsocialătrebuie să</w:t>
      </w:r>
      <w:r w:rsidR="00BF0348" w:rsidRPr="00226B4E">
        <w:rPr>
          <w:rFonts w:cstheme="minorHAnsi"/>
          <w:b/>
          <w:bCs/>
          <w:color w:val="FF0000"/>
        </w:rPr>
        <w:t xml:space="preserve"> </w:t>
      </w:r>
      <w:r w:rsidRPr="00226B4E">
        <w:rPr>
          <w:rFonts w:cstheme="minorHAnsi"/>
          <w:b/>
          <w:bCs/>
          <w:color w:val="FF0000"/>
        </w:rPr>
        <w:t xml:space="preserve">asigure funcționarea prin operaționalizarea infrastructurii de către o entitate </w:t>
      </w:r>
    </w:p>
    <w:p w14:paraId="64A5E492" w14:textId="0AB7518A" w:rsidR="00BF0348" w:rsidRDefault="00454CD4" w:rsidP="00226B4E">
      <w:pPr>
        <w:autoSpaceDE w:val="0"/>
        <w:autoSpaceDN w:val="0"/>
        <w:adjustRightInd w:val="0"/>
        <w:spacing w:after="0" w:line="240" w:lineRule="auto"/>
        <w:jc w:val="both"/>
        <w:rPr>
          <w:rFonts w:cstheme="minorHAnsi"/>
          <w:b/>
          <w:bCs/>
          <w:color w:val="FF0000"/>
        </w:rPr>
      </w:pPr>
      <w:r w:rsidRPr="00226B4E">
        <w:rPr>
          <w:rFonts w:cstheme="minorHAnsi"/>
          <w:b/>
          <w:bCs/>
          <w:color w:val="FF0000"/>
        </w:rPr>
        <w:t>; beneficiarii măsurilor de finanțare a infrastructurii sociale trebuie să asigure sustenabilitatea proiectelor din surse proprii sau prin obținerea finanțării încadrul Axei 5 POCU, prin depunerea unui proiect distinct cu respectarea condițiilor specifice POCU;</w:t>
      </w:r>
    </w:p>
    <w:p w14:paraId="647CECCF" w14:textId="77777777" w:rsidR="00226B4E" w:rsidRPr="00226B4E" w:rsidRDefault="00226B4E" w:rsidP="00226B4E">
      <w:pPr>
        <w:autoSpaceDE w:val="0"/>
        <w:autoSpaceDN w:val="0"/>
        <w:adjustRightInd w:val="0"/>
        <w:spacing w:after="0" w:line="240" w:lineRule="auto"/>
        <w:jc w:val="both"/>
        <w:rPr>
          <w:rFonts w:cstheme="minorHAnsi"/>
          <w:b/>
          <w:bCs/>
          <w:color w:val="FF0000"/>
        </w:rPr>
      </w:pPr>
    </w:p>
    <w:p w14:paraId="4476949C" w14:textId="2795BD82" w:rsidR="0073329F" w:rsidRDefault="00454CD4" w:rsidP="00226B4E">
      <w:pPr>
        <w:autoSpaceDE w:val="0"/>
        <w:autoSpaceDN w:val="0"/>
        <w:adjustRightInd w:val="0"/>
        <w:spacing w:after="0" w:line="240" w:lineRule="auto"/>
        <w:jc w:val="both"/>
        <w:rPr>
          <w:rFonts w:cstheme="minorHAnsi"/>
          <w:b/>
          <w:bCs/>
          <w:color w:val="FF0000"/>
        </w:rPr>
      </w:pPr>
      <w:r w:rsidRPr="00226B4E">
        <w:rPr>
          <w:rFonts w:cstheme="minorHAnsi"/>
          <w:b/>
          <w:bCs/>
          <w:color w:val="FF0000"/>
        </w:rPr>
        <w:t>Prin proiectele de infrastructură socială</w:t>
      </w:r>
      <w:r w:rsidR="00BF0348" w:rsidRPr="00226B4E">
        <w:rPr>
          <w:rFonts w:cstheme="minorHAnsi"/>
          <w:b/>
          <w:bCs/>
          <w:color w:val="FF0000"/>
        </w:rPr>
        <w:t xml:space="preserve"> </w:t>
      </w:r>
      <w:r w:rsidRPr="00226B4E">
        <w:rPr>
          <w:rFonts w:cstheme="minorHAnsi"/>
          <w:b/>
          <w:bCs/>
          <w:color w:val="FF0000"/>
        </w:rPr>
        <w:t>nu pot fi finanțate infrastructuri de tip rezidențial;</w:t>
      </w:r>
      <w:r w:rsidR="00BF0348" w:rsidRPr="00226B4E">
        <w:rPr>
          <w:rFonts w:cstheme="minorHAnsi"/>
          <w:b/>
          <w:bCs/>
          <w:color w:val="FF0000"/>
        </w:rPr>
        <w:t xml:space="preserve"> </w:t>
      </w:r>
      <w:r w:rsidRPr="00226B4E">
        <w:rPr>
          <w:rFonts w:cstheme="minorHAnsi"/>
          <w:b/>
          <w:bCs/>
          <w:color w:val="FF0000"/>
        </w:rPr>
        <w:t>Infrastructurile aferente unităților sociale cu cazare/ găzduire pe perioadă temporară/ determinată și serviciile sociale aferente (ex.:locuințe protejate, centre maternale, centre de primire în regim de urgență a victimelor violenței domestice etc.) pot fi finanțate în cadrul PNDR în măsura în care acestea răspund unei nevoi comunitare identificate în SDL și îndeplinesc condițiile specifice de acreditare;</w:t>
      </w:r>
    </w:p>
    <w:p w14:paraId="3693E4D1" w14:textId="77777777" w:rsidR="00226B4E" w:rsidRPr="00226B4E" w:rsidRDefault="00226B4E" w:rsidP="00226B4E">
      <w:pPr>
        <w:autoSpaceDE w:val="0"/>
        <w:autoSpaceDN w:val="0"/>
        <w:adjustRightInd w:val="0"/>
        <w:spacing w:after="0" w:line="240" w:lineRule="auto"/>
        <w:jc w:val="both"/>
        <w:rPr>
          <w:rFonts w:cstheme="minorHAnsi"/>
          <w:b/>
          <w:bCs/>
          <w:color w:val="FF0000"/>
        </w:rPr>
      </w:pPr>
    </w:p>
    <w:p w14:paraId="0F10BB5A" w14:textId="142FF539" w:rsidR="00726371" w:rsidRPr="00226B4E" w:rsidRDefault="00726371" w:rsidP="00226B4E">
      <w:pPr>
        <w:autoSpaceDE w:val="0"/>
        <w:autoSpaceDN w:val="0"/>
        <w:adjustRightInd w:val="0"/>
        <w:spacing w:after="0" w:line="240" w:lineRule="auto"/>
        <w:jc w:val="both"/>
        <w:rPr>
          <w:rFonts w:cstheme="minorHAnsi"/>
          <w:b/>
          <w:bCs/>
          <w:color w:val="FF0000"/>
        </w:rPr>
      </w:pPr>
      <w:r w:rsidRPr="00226B4E">
        <w:rPr>
          <w:rFonts w:cstheme="minorHAnsi"/>
          <w:b/>
          <w:bCs/>
          <w:color w:val="FF0000"/>
        </w:rPr>
        <w:t xml:space="preserve">Solicitanţii/beneficiarii pot depune proiecte aferente masurii M 4/6B derulate prin </w:t>
      </w:r>
      <w:r w:rsidRPr="00226B4E">
        <w:rPr>
          <w:rFonts w:cs="Calibri"/>
          <w:b/>
          <w:bCs/>
          <w:color w:val="FF0000"/>
        </w:rPr>
        <w:t>GAL FDZR Bârgău-Călimani</w:t>
      </w:r>
      <w:r w:rsidRPr="00226B4E">
        <w:rPr>
          <w:rFonts w:cstheme="minorHAnsi"/>
          <w:b/>
          <w:bCs/>
          <w:color w:val="FF0000"/>
        </w:rPr>
        <w:t>, cu respectarea condiţiilor prevăzute la art. 3 și art. 6 din HG nr. 226/2015 privind stabilirea cadrului general de implementare a măsurilor programului naţional de dezvoltare rurală cofinanţate din Fondul European Agricol pentru Dezvoltare Rurală şi de la bugetul de stat, cu modificările și completările ulterioare.</w:t>
      </w:r>
    </w:p>
    <w:p w14:paraId="5A5AB79C" w14:textId="19B7F086" w:rsidR="0073329F" w:rsidRPr="00226B4E" w:rsidRDefault="00726371" w:rsidP="00226B4E">
      <w:pPr>
        <w:autoSpaceDE w:val="0"/>
        <w:autoSpaceDN w:val="0"/>
        <w:adjustRightInd w:val="0"/>
        <w:spacing w:after="0" w:line="240" w:lineRule="auto"/>
        <w:rPr>
          <w:b/>
          <w:bCs/>
          <w:color w:val="FF0000"/>
        </w:rPr>
      </w:pPr>
      <w:r w:rsidRPr="00226B4E">
        <w:rPr>
          <w:b/>
          <w:bCs/>
          <w:color w:val="FF0000"/>
        </w:rPr>
        <w:t>Prevederile indicate anterior se aplică corespunzator şi în cazul ADI, dacă un membru al asociaţiei  se află în situaţiile prevăzute mai sus.</w:t>
      </w:r>
    </w:p>
    <w:p w14:paraId="02F5BC96" w14:textId="77777777" w:rsidR="00726371" w:rsidRPr="00F75CA5" w:rsidRDefault="00726371" w:rsidP="00726371">
      <w:pPr>
        <w:autoSpaceDE w:val="0"/>
        <w:autoSpaceDN w:val="0"/>
        <w:adjustRightInd w:val="0"/>
        <w:spacing w:after="0" w:line="240" w:lineRule="auto"/>
      </w:pPr>
    </w:p>
    <w:p w14:paraId="285069B6" w14:textId="77777777" w:rsidR="00726371" w:rsidRPr="00F75CA5" w:rsidRDefault="00726371" w:rsidP="00726371">
      <w:pPr>
        <w:shd w:val="clear" w:color="auto" w:fill="C5E0B3" w:themeFill="accent6" w:themeFillTint="66"/>
        <w:rPr>
          <w:rFonts w:cs="Calibri"/>
          <w:color w:val="000000" w:themeColor="text1"/>
          <w:sz w:val="23"/>
          <w:szCs w:val="23"/>
        </w:rPr>
      </w:pPr>
      <w:r w:rsidRPr="00F75CA5">
        <w:t>3.2 CONDIŢII MINIME OBLIGATORII PENTRU ACORDAREA SPRIJINULUI</w:t>
      </w:r>
    </w:p>
    <w:p w14:paraId="2FF42CD5" w14:textId="77777777" w:rsidR="00726371" w:rsidRPr="007927B3" w:rsidRDefault="00726371" w:rsidP="00726371">
      <w:pPr>
        <w:autoSpaceDE w:val="0"/>
        <w:autoSpaceDN w:val="0"/>
        <w:adjustRightInd w:val="0"/>
        <w:spacing w:after="0" w:line="360" w:lineRule="auto"/>
        <w:jc w:val="both"/>
        <w:rPr>
          <w:rFonts w:cstheme="minorHAnsi"/>
        </w:rPr>
      </w:pPr>
      <w:r w:rsidRPr="007927B3">
        <w:rPr>
          <w:rFonts w:cstheme="minorHAnsi"/>
        </w:rPr>
        <w:t xml:space="preserve">Este important ca înaintea depunerii cererii de finanţare să stabiliți, obiectiv, punctajul pe care proiectul îl realizează şi să specificaţi valoarea punctajului în cererea de finanţare,  secţiunea A6 </w:t>
      </w:r>
      <w:r w:rsidRPr="007927B3">
        <w:rPr>
          <w:rFonts w:cstheme="minorHAnsi"/>
          <w:i/>
          <w:iCs/>
        </w:rPr>
        <w:t>„Date despre tipul de proiect şi beneficiar”.</w:t>
      </w:r>
    </w:p>
    <w:p w14:paraId="4568BD52" w14:textId="77777777" w:rsidR="00726371" w:rsidRPr="007927B3" w:rsidRDefault="00726371" w:rsidP="00726371">
      <w:pPr>
        <w:autoSpaceDE w:val="0"/>
        <w:autoSpaceDN w:val="0"/>
        <w:adjustRightInd w:val="0"/>
        <w:spacing w:after="0" w:line="360" w:lineRule="auto"/>
        <w:jc w:val="both"/>
        <w:rPr>
          <w:rFonts w:cstheme="minorHAnsi"/>
          <w:b/>
          <w:bCs/>
          <w:i/>
          <w:iCs/>
        </w:rPr>
      </w:pPr>
      <w:r w:rsidRPr="007927B3">
        <w:rPr>
          <w:rFonts w:cstheme="minorHAnsi"/>
          <w:b/>
          <w:bCs/>
          <w:i/>
          <w:iCs/>
        </w:rPr>
        <w:t>ATENȚIE!</w:t>
      </w:r>
    </w:p>
    <w:p w14:paraId="5E33D9BD" w14:textId="77777777" w:rsidR="00726371" w:rsidRPr="007927B3" w:rsidRDefault="00726371" w:rsidP="00726371">
      <w:pPr>
        <w:pStyle w:val="NoSpacing"/>
        <w:jc w:val="both"/>
        <w:rPr>
          <w:lang w:val="ro-RO"/>
        </w:rPr>
      </w:pPr>
      <w:r w:rsidRPr="007927B3">
        <w:rPr>
          <w:lang w:val="ro-RO"/>
        </w:rPr>
        <w:t>Pentru justificarea condiţiilor minime obligatorii specifice proiectului dumnevoastră este necesar să fie prezentate în cuprinsul Studiului de Fezabilitate/ Documentaţiei de Avizare pentru Lucrări de Intervenţii/Proiect  Tehnic,  întocmit/ă  în  conformitate  cu  prevederile  HG  28/2008,  pentru  obiectivele /proiectele de investiții prevăzute la  art. 15 din HG 907/2016 toate informaţiile concludente, informaţii pe care documentele justificative anexate le vor demonstra şi susţine.</w:t>
      </w:r>
    </w:p>
    <w:p w14:paraId="06351788" w14:textId="77777777" w:rsidR="00726371" w:rsidRPr="007927B3" w:rsidRDefault="00726371" w:rsidP="00726371">
      <w:pPr>
        <w:pStyle w:val="NoSpacing"/>
        <w:jc w:val="both"/>
        <w:rPr>
          <w:b/>
          <w:bCs/>
          <w:lang w:val="fr-FR"/>
        </w:rPr>
      </w:pPr>
      <w:r w:rsidRPr="007927B3">
        <w:rPr>
          <w:b/>
          <w:bCs/>
          <w:lang w:val="fr-FR"/>
        </w:rPr>
        <w:t>Solictanţii vor detalia în cadrul Cererii de Finanţare secţiunea A6 „Date despre tipul de proiect şi beneficiar”, la punctul A 6.3.1, fiecare criteriu de selecţie care concură la prescoringul înscris la punctul A 6.3.</w:t>
      </w:r>
    </w:p>
    <w:p w14:paraId="3DD47727" w14:textId="77777777" w:rsidR="00726371" w:rsidRPr="007927B3" w:rsidRDefault="00726371" w:rsidP="00726371">
      <w:pPr>
        <w:autoSpaceDE w:val="0"/>
        <w:autoSpaceDN w:val="0"/>
        <w:adjustRightInd w:val="0"/>
        <w:spacing w:after="0" w:line="360" w:lineRule="auto"/>
        <w:jc w:val="both"/>
        <w:rPr>
          <w:rFonts w:cstheme="minorHAnsi"/>
          <w:b/>
          <w:bCs/>
          <w:i/>
          <w:iCs/>
        </w:rPr>
      </w:pPr>
    </w:p>
    <w:p w14:paraId="1AEBD63B" w14:textId="77777777" w:rsidR="00726371" w:rsidRPr="007927B3" w:rsidRDefault="00726371" w:rsidP="00726371">
      <w:pPr>
        <w:autoSpaceDE w:val="0"/>
        <w:autoSpaceDN w:val="0"/>
        <w:adjustRightInd w:val="0"/>
        <w:spacing w:after="0" w:line="360" w:lineRule="auto"/>
        <w:jc w:val="both"/>
        <w:rPr>
          <w:rFonts w:cstheme="minorHAnsi"/>
          <w:b/>
          <w:bCs/>
          <w:i/>
          <w:iCs/>
        </w:rPr>
      </w:pPr>
      <w:r w:rsidRPr="007927B3">
        <w:rPr>
          <w:rFonts w:cstheme="minorHAnsi"/>
          <w:b/>
          <w:bCs/>
          <w:i/>
          <w:iCs/>
        </w:rPr>
        <w:t>IMPORTANT!!</w:t>
      </w:r>
    </w:p>
    <w:p w14:paraId="64865EB6" w14:textId="77777777" w:rsidR="00726371" w:rsidRPr="007927B3" w:rsidRDefault="00726371" w:rsidP="00726371">
      <w:pPr>
        <w:autoSpaceDE w:val="0"/>
        <w:autoSpaceDN w:val="0"/>
        <w:adjustRightInd w:val="0"/>
        <w:spacing w:after="0" w:line="360" w:lineRule="auto"/>
        <w:jc w:val="both"/>
        <w:rPr>
          <w:rFonts w:cstheme="minorHAnsi"/>
          <w:b/>
          <w:bCs/>
          <w:i/>
          <w:iCs/>
        </w:rPr>
      </w:pPr>
      <w:r w:rsidRPr="007927B3">
        <w:rPr>
          <w:rFonts w:cstheme="minorHAnsi"/>
          <w:b/>
          <w:bCs/>
          <w:i/>
          <w:iCs/>
        </w:rPr>
        <w:t>Solicitanții pot depune Studiul de Fezabilitate/Documentaţia de Avizare pentru Lucrări de Intervenţii/Proiect Tehnic, întocmit/ă în conformitate cu  HG 907/2016.</w:t>
      </w:r>
    </w:p>
    <w:p w14:paraId="5F730B4A" w14:textId="77777777" w:rsidR="00ED30FF" w:rsidRPr="007927B3" w:rsidRDefault="00ED30FF" w:rsidP="00ED30F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heme="minorHAnsi"/>
          <w:b/>
        </w:rPr>
      </w:pPr>
    </w:p>
    <w:p w14:paraId="5B850BAB" w14:textId="77777777" w:rsidR="00ED30FF" w:rsidRPr="007927B3" w:rsidRDefault="00ED30FF" w:rsidP="00ED30FF">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ind w:left="0"/>
        <w:jc w:val="both"/>
        <w:rPr>
          <w:rFonts w:cstheme="minorHAnsi"/>
          <w:b/>
          <w:bCs/>
          <w:noProof/>
          <w:color w:val="FF0000"/>
        </w:rPr>
      </w:pPr>
      <w:r w:rsidRPr="007927B3">
        <w:rPr>
          <w:rFonts w:cstheme="minorHAnsi"/>
          <w:b/>
          <w:bCs/>
          <w:noProof/>
          <w:color w:val="FF0000"/>
        </w:rPr>
        <w:t>ATENTIE!!!!</w:t>
      </w:r>
    </w:p>
    <w:p w14:paraId="1A1D8DA5" w14:textId="77777777" w:rsidR="00ED30FF" w:rsidRPr="007927B3" w:rsidRDefault="00ED30FF" w:rsidP="00ED30F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bCs/>
          <w:noProof/>
          <w:color w:val="FF0000"/>
        </w:rPr>
      </w:pPr>
      <w:r w:rsidRPr="007927B3">
        <w:rPr>
          <w:b/>
          <w:bCs/>
          <w:noProof/>
          <w:color w:val="FF0000"/>
        </w:rPr>
        <w:lastRenderedPageBreak/>
        <w:t>Termenul de implementare si finalizare a proiectelor contractate TREBUIE sa fie pana la finalul lunii decembrie 2023, cu precizarea ca ultima cerere de plata a benficiarilor trebuie depusa cel taziu la data de 30.09.2023.</w:t>
      </w:r>
    </w:p>
    <w:p w14:paraId="7EBF9081" w14:textId="77777777" w:rsidR="00BB4965" w:rsidRPr="007927B3" w:rsidRDefault="00BB4965" w:rsidP="00ED30F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jc w:val="both"/>
        <w:rPr>
          <w:rFonts w:cstheme="minorHAnsi"/>
        </w:rPr>
      </w:pPr>
    </w:p>
    <w:p w14:paraId="33F92F00" w14:textId="1FA7ADB4" w:rsidR="00726371" w:rsidRPr="007927B3" w:rsidRDefault="00726371" w:rsidP="00726371">
      <w:pPr>
        <w:autoSpaceDE w:val="0"/>
        <w:autoSpaceDN w:val="0"/>
        <w:adjustRightInd w:val="0"/>
        <w:spacing w:after="0" w:line="360" w:lineRule="auto"/>
        <w:jc w:val="both"/>
        <w:rPr>
          <w:rFonts w:cstheme="minorHAnsi"/>
          <w:b/>
          <w:bCs/>
          <w:i/>
          <w:iCs/>
        </w:rPr>
      </w:pPr>
      <w:r w:rsidRPr="007927B3">
        <w:rPr>
          <w:rFonts w:cstheme="minorHAnsi"/>
        </w:rPr>
        <w:t xml:space="preserve">Pentru a putea primi sprijin în cadrul Măsurii </w:t>
      </w:r>
      <w:r w:rsidRPr="007927B3">
        <w:rPr>
          <w:rFonts w:cstheme="minorHAnsi"/>
          <w:b/>
        </w:rPr>
        <w:t xml:space="preserve">M 4/6B – “ </w:t>
      </w:r>
      <w:r w:rsidRPr="007927B3">
        <w:rPr>
          <w:b/>
        </w:rPr>
        <w:t>Investitii in infrastructura sociala si integrarea minoritatilor</w:t>
      </w:r>
      <w:r w:rsidRPr="007927B3">
        <w:rPr>
          <w:rFonts w:cstheme="minorHAnsi"/>
          <w:b/>
        </w:rPr>
        <w:t>”</w:t>
      </w:r>
      <w:r w:rsidRPr="007927B3">
        <w:rPr>
          <w:rFonts w:cstheme="minorHAnsi"/>
        </w:rPr>
        <w:t xml:space="preserve">, finantata prin </w:t>
      </w:r>
      <w:r w:rsidRPr="007927B3">
        <w:rPr>
          <w:rFonts w:cs="Calibri"/>
        </w:rPr>
        <w:t>GAL FDZR Bârgău-Călimani</w:t>
      </w:r>
      <w:r w:rsidRPr="007927B3">
        <w:rPr>
          <w:rFonts w:cstheme="minorHAnsi"/>
        </w:rPr>
        <w:t xml:space="preserve">, solicitantul sprijinului trebuie să îndeplinească următoarele condiţii: </w:t>
      </w:r>
    </w:p>
    <w:p w14:paraId="798CDB27" w14:textId="77777777" w:rsidR="00726371" w:rsidRPr="007927B3" w:rsidRDefault="00726371" w:rsidP="00726371">
      <w:pPr>
        <w:autoSpaceDE w:val="0"/>
        <w:autoSpaceDN w:val="0"/>
        <w:adjustRightInd w:val="0"/>
        <w:spacing w:after="0" w:line="360" w:lineRule="auto"/>
        <w:ind w:firstLine="357"/>
        <w:jc w:val="both"/>
        <w:rPr>
          <w:rFonts w:cstheme="minorHAnsi"/>
          <w:b/>
          <w:bCs/>
          <w:sz w:val="24"/>
          <w:szCs w:val="24"/>
          <w:u w:val="single"/>
        </w:rPr>
      </w:pPr>
    </w:p>
    <w:p w14:paraId="2BC0644D" w14:textId="77777777" w:rsidR="00726371" w:rsidRPr="007927B3" w:rsidRDefault="00726371" w:rsidP="00726371">
      <w:pPr>
        <w:shd w:val="clear" w:color="auto" w:fill="A8D08D" w:themeFill="accent6" w:themeFillTint="99"/>
        <w:autoSpaceDE w:val="0"/>
        <w:autoSpaceDN w:val="0"/>
        <w:adjustRightInd w:val="0"/>
        <w:spacing w:after="0" w:line="360" w:lineRule="auto"/>
        <w:ind w:firstLine="357"/>
        <w:jc w:val="both"/>
        <w:rPr>
          <w:rFonts w:cstheme="minorHAnsi"/>
          <w:b/>
          <w:bCs/>
          <w:sz w:val="24"/>
          <w:szCs w:val="24"/>
          <w:u w:val="single"/>
        </w:rPr>
      </w:pPr>
      <w:r w:rsidRPr="007927B3">
        <w:rPr>
          <w:rFonts w:cstheme="minorHAnsi"/>
          <w:b/>
          <w:bCs/>
          <w:sz w:val="24"/>
          <w:szCs w:val="24"/>
          <w:u w:val="single"/>
        </w:rPr>
        <w:t>În cadrul măsurii vor fi respectate următoarele condiții de eligibilitate:</w:t>
      </w:r>
    </w:p>
    <w:p w14:paraId="551BBDA0" w14:textId="76438290" w:rsidR="00263BC1" w:rsidRPr="007927B3" w:rsidRDefault="00263BC1" w:rsidP="00263BC1">
      <w:pPr>
        <w:pStyle w:val="ListParagraph"/>
        <w:autoSpaceDE w:val="0"/>
        <w:autoSpaceDN w:val="0"/>
        <w:adjustRightInd w:val="0"/>
        <w:spacing w:after="0" w:line="360" w:lineRule="auto"/>
        <w:ind w:left="357"/>
        <w:jc w:val="both"/>
        <w:rPr>
          <w:rFonts w:cstheme="minorHAnsi"/>
        </w:rPr>
      </w:pPr>
    </w:p>
    <w:p w14:paraId="201E2750" w14:textId="77777777" w:rsidR="00833240" w:rsidRPr="007927B3" w:rsidRDefault="00833240" w:rsidP="00833240">
      <w:pPr>
        <w:pStyle w:val="ListParagraph"/>
        <w:widowControl w:val="0"/>
        <w:numPr>
          <w:ilvl w:val="0"/>
          <w:numId w:val="31"/>
        </w:numPr>
        <w:autoSpaceDE w:val="0"/>
        <w:autoSpaceDN w:val="0"/>
        <w:adjustRightInd w:val="0"/>
        <w:spacing w:after="0" w:line="360" w:lineRule="auto"/>
        <w:contextualSpacing w:val="0"/>
        <w:jc w:val="both"/>
        <w:rPr>
          <w:rFonts w:cstheme="minorHAnsi"/>
          <w:sz w:val="24"/>
          <w:lang w:val="fr-FR"/>
        </w:rPr>
      </w:pPr>
      <w:r w:rsidRPr="007927B3">
        <w:rPr>
          <w:rFonts w:cstheme="minorHAnsi"/>
          <w:sz w:val="24"/>
          <w:lang w:val="fr-FR"/>
        </w:rPr>
        <w:t>Solicitantul nu este înregistrat în Registrul debitorilor AFIR atât pentru Programul SAPARD, cât și pentru FEADR</w:t>
      </w:r>
    </w:p>
    <w:p w14:paraId="3FD6E43B" w14:textId="77777777" w:rsidR="00833240" w:rsidRPr="007927B3" w:rsidRDefault="00833240" w:rsidP="00833240">
      <w:pPr>
        <w:pStyle w:val="ListParagraph"/>
        <w:widowControl w:val="0"/>
        <w:numPr>
          <w:ilvl w:val="0"/>
          <w:numId w:val="31"/>
        </w:numPr>
        <w:autoSpaceDE w:val="0"/>
        <w:autoSpaceDN w:val="0"/>
        <w:adjustRightInd w:val="0"/>
        <w:spacing w:after="0" w:line="360" w:lineRule="auto"/>
        <w:contextualSpacing w:val="0"/>
        <w:jc w:val="both"/>
        <w:rPr>
          <w:rFonts w:cstheme="minorHAnsi"/>
          <w:sz w:val="24"/>
          <w:lang w:val="fr-FR"/>
        </w:rPr>
      </w:pPr>
      <w:r w:rsidRPr="007927B3">
        <w:rPr>
          <w:rFonts w:cstheme="minorHAnsi"/>
          <w:sz w:val="24"/>
          <w:lang w:val="fr-FR"/>
        </w:rPr>
        <w:t xml:space="preserve">Solicitantul nu se regăseşte în Bazele de date privind dubla finanţare </w:t>
      </w:r>
    </w:p>
    <w:p w14:paraId="31FE7FCE" w14:textId="77777777" w:rsidR="00833240" w:rsidRPr="007927B3" w:rsidRDefault="00833240" w:rsidP="00833240">
      <w:pPr>
        <w:pStyle w:val="ListParagraph"/>
        <w:widowControl w:val="0"/>
        <w:numPr>
          <w:ilvl w:val="0"/>
          <w:numId w:val="31"/>
        </w:numPr>
        <w:autoSpaceDE w:val="0"/>
        <w:autoSpaceDN w:val="0"/>
        <w:adjustRightInd w:val="0"/>
        <w:spacing w:after="0" w:line="360" w:lineRule="auto"/>
        <w:contextualSpacing w:val="0"/>
        <w:jc w:val="both"/>
        <w:rPr>
          <w:rFonts w:cstheme="minorHAnsi"/>
          <w:spacing w:val="-4"/>
          <w:sz w:val="24"/>
          <w:lang w:val="fr-FR"/>
        </w:rPr>
      </w:pPr>
      <w:r w:rsidRPr="007927B3">
        <w:rPr>
          <w:rFonts w:cstheme="minorHAnsi"/>
          <w:spacing w:val="-4"/>
          <w:sz w:val="24"/>
          <w:lang w:val="fr-FR"/>
        </w:rPr>
        <w:t>Solicitantul şi-a însuşit în totalitate angajamentele asumate în Declaraţia pe proprie răspundere, secțiunea (F) din CF</w:t>
      </w:r>
    </w:p>
    <w:p w14:paraId="0B79C98C" w14:textId="77777777" w:rsidR="00833240" w:rsidRPr="007927B3" w:rsidRDefault="00833240" w:rsidP="00833240">
      <w:pPr>
        <w:pStyle w:val="ListParagraph"/>
        <w:widowControl w:val="0"/>
        <w:numPr>
          <w:ilvl w:val="0"/>
          <w:numId w:val="31"/>
        </w:numPr>
        <w:autoSpaceDE w:val="0"/>
        <w:autoSpaceDN w:val="0"/>
        <w:adjustRightInd w:val="0"/>
        <w:spacing w:after="0" w:line="360" w:lineRule="auto"/>
        <w:contextualSpacing w:val="0"/>
        <w:jc w:val="both"/>
        <w:rPr>
          <w:rFonts w:cstheme="minorHAnsi"/>
          <w:sz w:val="24"/>
          <w:lang w:val="fr-FR"/>
        </w:rPr>
      </w:pPr>
      <w:r w:rsidRPr="007927B3">
        <w:rPr>
          <w:rFonts w:cstheme="minorHAnsi"/>
          <w:sz w:val="24"/>
          <w:lang w:val="fr-FR"/>
        </w:rPr>
        <w:t>Solicitantul nu  este în insolvență sau incapacitate de plată</w:t>
      </w:r>
    </w:p>
    <w:p w14:paraId="5A35ACD1" w14:textId="77777777" w:rsidR="00833240" w:rsidRPr="007927B3" w:rsidRDefault="00833240" w:rsidP="00833240">
      <w:pPr>
        <w:pStyle w:val="ListParagraph"/>
        <w:autoSpaceDE w:val="0"/>
        <w:autoSpaceDN w:val="0"/>
        <w:adjustRightInd w:val="0"/>
        <w:spacing w:after="0" w:line="360" w:lineRule="auto"/>
        <w:jc w:val="both"/>
        <w:rPr>
          <w:rFonts w:cstheme="minorHAnsi"/>
          <w:b/>
          <w:i/>
          <w:sz w:val="24"/>
        </w:rPr>
      </w:pPr>
      <w:r w:rsidRPr="007927B3">
        <w:rPr>
          <w:rFonts w:cstheme="minorHAnsi"/>
          <w:b/>
          <w:i/>
          <w:sz w:val="24"/>
        </w:rPr>
        <w:t>Secțiune aplicabilă doar beneficiarilor care se încadrează în categoria întreprinderilor (așa cum sunt definite în Ordinul nr. 107/24.04.2017 privind aprobarea schemei de ajutor de minimis „Sprijin pentru implementarea acțiunilor în cadrul strategiei de dezvoltare locală“)</w:t>
      </w:r>
    </w:p>
    <w:p w14:paraId="50A0DCE9" w14:textId="77777777" w:rsidR="00833240" w:rsidRPr="007927B3" w:rsidRDefault="00833240" w:rsidP="00833240">
      <w:pPr>
        <w:pStyle w:val="ListParagraph"/>
        <w:numPr>
          <w:ilvl w:val="0"/>
          <w:numId w:val="2"/>
        </w:numPr>
        <w:autoSpaceDE w:val="0"/>
        <w:autoSpaceDN w:val="0"/>
        <w:adjustRightInd w:val="0"/>
        <w:spacing w:after="0" w:line="360" w:lineRule="auto"/>
        <w:jc w:val="both"/>
        <w:rPr>
          <w:rFonts w:cstheme="minorHAnsi"/>
          <w:sz w:val="24"/>
        </w:rPr>
      </w:pPr>
      <w:r w:rsidRPr="007927B3">
        <w:rPr>
          <w:rFonts w:cstheme="minorHAnsi"/>
          <w:sz w:val="24"/>
        </w:rPr>
        <w:t>Solicitantul nu se încadrează în categoria întreprinderilor aflate în dificultate, așa cum acestea sunt definite în Regulamentul (UE) nr. 702/ 2014</w:t>
      </w:r>
    </w:p>
    <w:p w14:paraId="4647AAA4" w14:textId="77777777" w:rsidR="00833240" w:rsidRPr="007927B3" w:rsidRDefault="00833240" w:rsidP="00833240">
      <w:pPr>
        <w:pStyle w:val="ListParagraph"/>
        <w:numPr>
          <w:ilvl w:val="0"/>
          <w:numId w:val="2"/>
        </w:numPr>
        <w:autoSpaceDE w:val="0"/>
        <w:autoSpaceDN w:val="0"/>
        <w:adjustRightInd w:val="0"/>
        <w:spacing w:after="0" w:line="360" w:lineRule="auto"/>
        <w:jc w:val="both"/>
        <w:rPr>
          <w:rFonts w:cstheme="minorHAnsi"/>
          <w:sz w:val="24"/>
        </w:rPr>
      </w:pPr>
      <w:r w:rsidRPr="007927B3">
        <w:rPr>
          <w:rFonts w:cstheme="minorHAnsi"/>
          <w:sz w:val="24"/>
        </w:rPr>
        <w:t>Solicitantul respectă regula  privind cumulul ajutoarelor de minimis;</w:t>
      </w:r>
    </w:p>
    <w:p w14:paraId="707966C2" w14:textId="77777777" w:rsidR="00833240" w:rsidRPr="007927B3" w:rsidRDefault="00833240" w:rsidP="00833240">
      <w:pPr>
        <w:pStyle w:val="ListParagraph"/>
        <w:autoSpaceDE w:val="0"/>
        <w:autoSpaceDN w:val="0"/>
        <w:adjustRightInd w:val="0"/>
        <w:spacing w:after="0" w:line="360" w:lineRule="auto"/>
        <w:jc w:val="both"/>
        <w:rPr>
          <w:rFonts w:cstheme="minorHAnsi"/>
          <w:b/>
          <w:sz w:val="24"/>
        </w:rPr>
      </w:pPr>
      <w:r w:rsidRPr="007927B3">
        <w:rPr>
          <w:rFonts w:cstheme="minorHAnsi"/>
          <w:b/>
          <w:sz w:val="24"/>
        </w:rPr>
        <w:t>Verificarea condițiilor de eligibilitate ale proiectului</w:t>
      </w:r>
    </w:p>
    <w:p w14:paraId="7C681E34" w14:textId="77777777" w:rsidR="00833240" w:rsidRPr="007927B3" w:rsidRDefault="00833240" w:rsidP="00833240">
      <w:pPr>
        <w:pStyle w:val="ListParagraph"/>
        <w:autoSpaceDE w:val="0"/>
        <w:autoSpaceDN w:val="0"/>
        <w:adjustRightInd w:val="0"/>
        <w:spacing w:after="0" w:line="360" w:lineRule="auto"/>
        <w:jc w:val="both"/>
        <w:rPr>
          <w:rFonts w:cstheme="minorHAnsi"/>
          <w:sz w:val="24"/>
        </w:rPr>
      </w:pPr>
      <w:r w:rsidRPr="007927B3">
        <w:rPr>
          <w:rFonts w:cstheme="minorHAnsi"/>
          <w:sz w:val="24"/>
        </w:rPr>
        <w:t>EG1 Solicitantul trebuie să se încadreze în categoria beneficiarilor eligibili</w:t>
      </w:r>
    </w:p>
    <w:p w14:paraId="415BA94D" w14:textId="77777777" w:rsidR="00833240" w:rsidRPr="007927B3" w:rsidRDefault="00833240" w:rsidP="00833240">
      <w:pPr>
        <w:pStyle w:val="ListParagraph"/>
        <w:autoSpaceDE w:val="0"/>
        <w:autoSpaceDN w:val="0"/>
        <w:adjustRightInd w:val="0"/>
        <w:spacing w:after="0" w:line="360" w:lineRule="auto"/>
        <w:jc w:val="both"/>
        <w:rPr>
          <w:rFonts w:cstheme="minorHAnsi"/>
          <w:sz w:val="24"/>
        </w:rPr>
      </w:pPr>
      <w:r w:rsidRPr="007927B3">
        <w:rPr>
          <w:rFonts w:cstheme="minorHAnsi"/>
          <w:sz w:val="24"/>
        </w:rPr>
        <w:t>EG2 Investiția se încadrează în cel puțin una dintre acțiunile eligibile din fișa măsurii din SDL</w:t>
      </w:r>
    </w:p>
    <w:p w14:paraId="747AC4EA" w14:textId="77777777" w:rsidR="00833240" w:rsidRPr="007927B3" w:rsidRDefault="00833240" w:rsidP="00833240">
      <w:pPr>
        <w:pStyle w:val="ListParagraph"/>
        <w:autoSpaceDE w:val="0"/>
        <w:autoSpaceDN w:val="0"/>
        <w:adjustRightInd w:val="0"/>
        <w:spacing w:after="0" w:line="360" w:lineRule="auto"/>
        <w:jc w:val="both"/>
        <w:rPr>
          <w:rFonts w:cstheme="minorHAnsi"/>
          <w:sz w:val="24"/>
        </w:rPr>
      </w:pPr>
      <w:r w:rsidRPr="007927B3">
        <w:rPr>
          <w:rFonts w:cstheme="minorHAnsi"/>
          <w:sz w:val="24"/>
        </w:rPr>
        <w:t>EG3 Solicitantul trebuie să se angajeze că va asigura mentenanța investiției pe o perioadă de minimum 5 ani de la data ultimei plăţi</w:t>
      </w:r>
    </w:p>
    <w:p w14:paraId="24E12BF6" w14:textId="77777777" w:rsidR="00833240" w:rsidRPr="007927B3" w:rsidRDefault="00833240" w:rsidP="00833240">
      <w:pPr>
        <w:pStyle w:val="ListParagraph"/>
        <w:autoSpaceDE w:val="0"/>
        <w:autoSpaceDN w:val="0"/>
        <w:adjustRightInd w:val="0"/>
        <w:spacing w:after="0" w:line="360" w:lineRule="auto"/>
        <w:jc w:val="both"/>
        <w:rPr>
          <w:rFonts w:cstheme="minorHAnsi"/>
          <w:sz w:val="24"/>
        </w:rPr>
      </w:pPr>
      <w:r w:rsidRPr="007927B3">
        <w:rPr>
          <w:rFonts w:cstheme="minorHAnsi"/>
          <w:sz w:val="24"/>
        </w:rPr>
        <w:lastRenderedPageBreak/>
        <w:t>EG4 Investiția trebuie să demonstreze necesitatea, oportunitatea și potențialul economic al acesteia</w:t>
      </w:r>
    </w:p>
    <w:p w14:paraId="6D604605" w14:textId="77777777" w:rsidR="00833240" w:rsidRPr="007927B3" w:rsidRDefault="00833240" w:rsidP="00833240">
      <w:pPr>
        <w:pStyle w:val="ListParagraph"/>
        <w:autoSpaceDE w:val="0"/>
        <w:autoSpaceDN w:val="0"/>
        <w:adjustRightInd w:val="0"/>
        <w:spacing w:after="0" w:line="360" w:lineRule="auto"/>
        <w:jc w:val="both"/>
        <w:rPr>
          <w:rFonts w:cstheme="minorHAnsi"/>
          <w:sz w:val="24"/>
        </w:rPr>
      </w:pPr>
      <w:r w:rsidRPr="007927B3">
        <w:rPr>
          <w:rFonts w:cstheme="minorHAnsi"/>
          <w:sz w:val="24"/>
        </w:rPr>
        <w:t>EG5 Solicitantul investiţiilor trebuie să facă dovada proprietății terenului/ administrării în cazul domeniului public al statului</w:t>
      </w:r>
    </w:p>
    <w:p w14:paraId="216B1CDD" w14:textId="77777777" w:rsidR="00833240" w:rsidRPr="007927B3" w:rsidRDefault="00833240" w:rsidP="00833240">
      <w:pPr>
        <w:pStyle w:val="ListParagraph"/>
        <w:autoSpaceDE w:val="0"/>
        <w:autoSpaceDN w:val="0"/>
        <w:adjustRightInd w:val="0"/>
        <w:spacing w:after="0" w:line="360" w:lineRule="auto"/>
        <w:jc w:val="both"/>
        <w:rPr>
          <w:rFonts w:cstheme="minorHAnsi"/>
          <w:b/>
          <w:i/>
          <w:sz w:val="24"/>
        </w:rPr>
      </w:pPr>
      <w:r w:rsidRPr="007927B3">
        <w:rPr>
          <w:rFonts w:cstheme="minorHAnsi"/>
          <w:b/>
          <w:i/>
          <w:sz w:val="24"/>
        </w:rPr>
        <w:t>Secțiuni specifice</w:t>
      </w:r>
    </w:p>
    <w:p w14:paraId="253F0541" w14:textId="77777777" w:rsidR="00833240" w:rsidRPr="007927B3" w:rsidRDefault="00833240" w:rsidP="00833240">
      <w:pPr>
        <w:pBdr>
          <w:left w:val="single" w:sz="8" w:space="0" w:color="auto"/>
        </w:pBdr>
        <w:overflowPunct w:val="0"/>
        <w:autoSpaceDE w:val="0"/>
        <w:autoSpaceDN w:val="0"/>
        <w:adjustRightInd w:val="0"/>
        <w:spacing w:before="120" w:after="120" w:line="240" w:lineRule="auto"/>
        <w:jc w:val="both"/>
        <w:textAlignment w:val="baseline"/>
        <w:rPr>
          <w:rFonts w:cstheme="minorHAnsi"/>
          <w:sz w:val="24"/>
        </w:rPr>
      </w:pPr>
      <w:r w:rsidRPr="007927B3">
        <w:rPr>
          <w:rFonts w:cstheme="minorHAnsi"/>
          <w:sz w:val="24"/>
        </w:rPr>
        <w:t xml:space="preserve">EG6 Investiția trebuie să respecte Planul Urbanistic General în vigoare </w:t>
      </w:r>
    </w:p>
    <w:p w14:paraId="7DB96693" w14:textId="77777777" w:rsidR="00833240" w:rsidRPr="007927B3" w:rsidRDefault="00833240" w:rsidP="00833240">
      <w:pPr>
        <w:pStyle w:val="ListParagraph"/>
        <w:autoSpaceDE w:val="0"/>
        <w:autoSpaceDN w:val="0"/>
        <w:adjustRightInd w:val="0"/>
        <w:spacing w:after="0" w:line="360" w:lineRule="auto"/>
        <w:jc w:val="both"/>
        <w:rPr>
          <w:rFonts w:cstheme="minorHAnsi"/>
          <w:i/>
          <w:sz w:val="24"/>
        </w:rPr>
      </w:pPr>
      <w:r w:rsidRPr="007927B3">
        <w:rPr>
          <w:rFonts w:cstheme="minorHAnsi"/>
          <w:i/>
          <w:sz w:val="24"/>
        </w:rPr>
        <w:t>(doar pentru proiectele care prevăd investiții pentru care se prezintă certificatul de urbanism)</w:t>
      </w:r>
    </w:p>
    <w:p w14:paraId="4CA11F0C" w14:textId="77777777" w:rsidR="00833240" w:rsidRPr="007927B3" w:rsidRDefault="00833240" w:rsidP="00833240">
      <w:pPr>
        <w:pBdr>
          <w:left w:val="single" w:sz="8" w:space="0" w:color="auto"/>
        </w:pBdr>
        <w:overflowPunct w:val="0"/>
        <w:autoSpaceDE w:val="0"/>
        <w:autoSpaceDN w:val="0"/>
        <w:adjustRightInd w:val="0"/>
        <w:spacing w:before="120" w:after="120" w:line="240" w:lineRule="auto"/>
        <w:jc w:val="both"/>
        <w:textAlignment w:val="baseline"/>
        <w:rPr>
          <w:rFonts w:cstheme="minorHAnsi"/>
          <w:sz w:val="24"/>
        </w:rPr>
      </w:pPr>
      <w:r w:rsidRPr="007927B3">
        <w:rPr>
          <w:rFonts w:cstheme="minorHAnsi"/>
          <w:sz w:val="24"/>
        </w:rPr>
        <w:t>EG7 Proiectul de investiţii în infrastructura de apă/ apă uzată trebuie să deţină avizul Operatorului Regional/ Local ce atestă funcţionalitatea sistemului şi conformitatea pentru soluţia de funcţionare</w:t>
      </w:r>
    </w:p>
    <w:p w14:paraId="5C30DCC2" w14:textId="77777777" w:rsidR="00833240" w:rsidRPr="007927B3" w:rsidRDefault="00833240" w:rsidP="00833240">
      <w:pPr>
        <w:pStyle w:val="ListParagraph"/>
        <w:autoSpaceDE w:val="0"/>
        <w:autoSpaceDN w:val="0"/>
        <w:adjustRightInd w:val="0"/>
        <w:spacing w:after="0" w:line="360" w:lineRule="auto"/>
        <w:jc w:val="both"/>
        <w:rPr>
          <w:rFonts w:cstheme="minorHAnsi"/>
          <w:i/>
          <w:sz w:val="24"/>
        </w:rPr>
      </w:pPr>
      <w:r w:rsidRPr="007927B3">
        <w:rPr>
          <w:rFonts w:cstheme="minorHAnsi"/>
          <w:i/>
          <w:sz w:val="24"/>
        </w:rPr>
        <w:t>(doar pentru proiectele care prevăd investiții în infrastructura de apă/ apă uzată)</w:t>
      </w:r>
    </w:p>
    <w:p w14:paraId="5991F0AB" w14:textId="77777777" w:rsidR="00833240" w:rsidRPr="007927B3" w:rsidRDefault="00833240" w:rsidP="00833240">
      <w:pPr>
        <w:pBdr>
          <w:left w:val="single" w:sz="8" w:space="0" w:color="auto"/>
        </w:pBdr>
        <w:overflowPunct w:val="0"/>
        <w:autoSpaceDE w:val="0"/>
        <w:autoSpaceDN w:val="0"/>
        <w:adjustRightInd w:val="0"/>
        <w:spacing w:before="120" w:after="120" w:line="240" w:lineRule="auto"/>
        <w:jc w:val="both"/>
        <w:textAlignment w:val="baseline"/>
        <w:rPr>
          <w:rFonts w:cstheme="minorHAnsi"/>
          <w:sz w:val="24"/>
        </w:rPr>
      </w:pPr>
      <w:r w:rsidRPr="007927B3">
        <w:rPr>
          <w:rFonts w:cstheme="minorHAnsi"/>
          <w:sz w:val="24"/>
        </w:rPr>
        <w:t>EG8 Investiția în sistemul de alimentare cu apă trebuie să se realizeze în mod obligatoriu împreună cu rețeaua de apă uzată, dacă aceasta nu există</w:t>
      </w:r>
    </w:p>
    <w:p w14:paraId="4ECAA311" w14:textId="77777777" w:rsidR="00833240" w:rsidRPr="007927B3" w:rsidRDefault="00833240" w:rsidP="00833240">
      <w:pPr>
        <w:pStyle w:val="ListParagraph"/>
        <w:autoSpaceDE w:val="0"/>
        <w:autoSpaceDN w:val="0"/>
        <w:adjustRightInd w:val="0"/>
        <w:spacing w:after="0" w:line="360" w:lineRule="auto"/>
        <w:jc w:val="both"/>
        <w:rPr>
          <w:rFonts w:cstheme="minorHAnsi"/>
          <w:i/>
          <w:sz w:val="24"/>
        </w:rPr>
      </w:pPr>
      <w:r w:rsidRPr="007927B3">
        <w:rPr>
          <w:rFonts w:cstheme="minorHAnsi"/>
          <w:i/>
          <w:sz w:val="24"/>
        </w:rPr>
        <w:t>(doar pentru proiectele care prevăd investiții în infrastructura de apă/ apă uzată)</w:t>
      </w:r>
    </w:p>
    <w:p w14:paraId="4EDE9FF0" w14:textId="77777777" w:rsidR="00833240" w:rsidRPr="007927B3" w:rsidRDefault="00833240" w:rsidP="00833240">
      <w:pPr>
        <w:pBdr>
          <w:left w:val="single" w:sz="8" w:space="0" w:color="auto"/>
        </w:pBdr>
        <w:overflowPunct w:val="0"/>
        <w:autoSpaceDE w:val="0"/>
        <w:autoSpaceDN w:val="0"/>
        <w:adjustRightInd w:val="0"/>
        <w:spacing w:before="120" w:after="120" w:line="240" w:lineRule="auto"/>
        <w:jc w:val="both"/>
        <w:textAlignment w:val="baseline"/>
        <w:rPr>
          <w:rFonts w:cstheme="minorHAnsi"/>
          <w:sz w:val="24"/>
        </w:rPr>
      </w:pPr>
      <w:r w:rsidRPr="007927B3">
        <w:rPr>
          <w:rFonts w:cstheme="minorHAnsi"/>
          <w:sz w:val="24"/>
        </w:rPr>
        <w:t>EG9 Investiția va fi precedată de o evaluare a impactului preconizat asupra mediului dacă aceasta poate avea efecte negative asupra mediului, în conformitate cu legislația în vigoare, menționată în cap. 8.1 din PNDR 2014-2020.</w:t>
      </w:r>
    </w:p>
    <w:p w14:paraId="4DAA8F15" w14:textId="77777777" w:rsidR="00833240" w:rsidRPr="007927B3" w:rsidRDefault="00833240" w:rsidP="00833240">
      <w:pPr>
        <w:pStyle w:val="ListParagraph"/>
        <w:autoSpaceDE w:val="0"/>
        <w:autoSpaceDN w:val="0"/>
        <w:adjustRightInd w:val="0"/>
        <w:spacing w:after="0" w:line="360" w:lineRule="auto"/>
        <w:jc w:val="both"/>
        <w:rPr>
          <w:rFonts w:cstheme="minorHAnsi"/>
          <w:i/>
          <w:sz w:val="24"/>
        </w:rPr>
      </w:pPr>
      <w:r w:rsidRPr="007927B3">
        <w:rPr>
          <w:rFonts w:cstheme="minorHAnsi"/>
          <w:i/>
          <w:sz w:val="24"/>
        </w:rPr>
        <w:t>(doar pentru proiectele care prevăd investiții în infrastructura agricolă, silvică și de irigații)</w:t>
      </w:r>
    </w:p>
    <w:p w14:paraId="233FEAC1" w14:textId="77777777" w:rsidR="00833240" w:rsidRPr="007927B3" w:rsidRDefault="00833240" w:rsidP="00833240">
      <w:pPr>
        <w:pBdr>
          <w:left w:val="single" w:sz="8" w:space="0" w:color="auto"/>
        </w:pBdr>
        <w:overflowPunct w:val="0"/>
        <w:autoSpaceDE w:val="0"/>
        <w:autoSpaceDN w:val="0"/>
        <w:adjustRightInd w:val="0"/>
        <w:spacing w:before="120" w:after="120" w:line="240" w:lineRule="auto"/>
        <w:jc w:val="both"/>
        <w:textAlignment w:val="baseline"/>
        <w:rPr>
          <w:rFonts w:cstheme="minorHAnsi"/>
          <w:sz w:val="24"/>
        </w:rPr>
      </w:pPr>
      <w:r w:rsidRPr="007927B3">
        <w:rPr>
          <w:rFonts w:cstheme="minorHAnsi"/>
          <w:sz w:val="24"/>
        </w:rPr>
        <w:t>EG10  Investiția trebuie să fie racordată la un drum existent</w:t>
      </w:r>
    </w:p>
    <w:p w14:paraId="661DA496" w14:textId="77777777" w:rsidR="00833240" w:rsidRPr="007927B3" w:rsidRDefault="00833240" w:rsidP="00833240">
      <w:pPr>
        <w:pStyle w:val="ListParagraph"/>
        <w:autoSpaceDE w:val="0"/>
        <w:autoSpaceDN w:val="0"/>
        <w:adjustRightInd w:val="0"/>
        <w:spacing w:after="0" w:line="360" w:lineRule="auto"/>
        <w:jc w:val="both"/>
        <w:rPr>
          <w:rFonts w:cstheme="minorHAnsi"/>
          <w:i/>
          <w:sz w:val="24"/>
        </w:rPr>
      </w:pPr>
      <w:r w:rsidRPr="007927B3">
        <w:rPr>
          <w:rFonts w:cstheme="minorHAnsi"/>
          <w:i/>
          <w:sz w:val="24"/>
        </w:rPr>
        <w:t>(doar pentru proiectele care prevăd investiții în infrastructura agricolă)</w:t>
      </w:r>
    </w:p>
    <w:p w14:paraId="1A3FEA5B" w14:textId="77777777" w:rsidR="00833240" w:rsidRPr="007927B3" w:rsidRDefault="00833240" w:rsidP="00833240">
      <w:pPr>
        <w:pBdr>
          <w:left w:val="single" w:sz="8" w:space="0" w:color="auto"/>
        </w:pBdr>
        <w:overflowPunct w:val="0"/>
        <w:autoSpaceDE w:val="0"/>
        <w:autoSpaceDN w:val="0"/>
        <w:adjustRightInd w:val="0"/>
        <w:spacing w:before="120" w:after="120" w:line="240" w:lineRule="auto"/>
        <w:jc w:val="both"/>
        <w:textAlignment w:val="baseline"/>
        <w:rPr>
          <w:rFonts w:cstheme="minorHAnsi"/>
          <w:color w:val="000000"/>
          <w:sz w:val="24"/>
        </w:rPr>
      </w:pPr>
      <w:r w:rsidRPr="007927B3">
        <w:rPr>
          <w:rFonts w:cstheme="minorHAnsi"/>
          <w:sz w:val="24"/>
        </w:rPr>
        <w:t xml:space="preserve">EG11 </w:t>
      </w:r>
      <w:r w:rsidRPr="007927B3">
        <w:rPr>
          <w:rFonts w:cstheme="minorHAnsi"/>
          <w:color w:val="000000"/>
          <w:sz w:val="24"/>
        </w:rPr>
        <w:t>Solicitantul trebuie să facă dovada faptului că investiția se regăsește în amenajamentul silvic, iar în cazul modernizării drumului forestier, acesta să se regăsească în inventarul deținătorului</w:t>
      </w:r>
    </w:p>
    <w:p w14:paraId="210E7310" w14:textId="77777777" w:rsidR="00833240" w:rsidRPr="007927B3" w:rsidRDefault="00833240" w:rsidP="00833240">
      <w:pPr>
        <w:pStyle w:val="ListParagraph"/>
        <w:autoSpaceDE w:val="0"/>
        <w:autoSpaceDN w:val="0"/>
        <w:adjustRightInd w:val="0"/>
        <w:spacing w:after="0" w:line="360" w:lineRule="auto"/>
        <w:jc w:val="both"/>
        <w:rPr>
          <w:rFonts w:cstheme="minorHAnsi"/>
          <w:i/>
          <w:sz w:val="24"/>
        </w:rPr>
      </w:pPr>
      <w:r w:rsidRPr="007927B3">
        <w:rPr>
          <w:rFonts w:cstheme="minorHAnsi"/>
          <w:i/>
          <w:sz w:val="24"/>
        </w:rPr>
        <w:t>(doar pentru proiectele care prevăd investiții în infrastructura silvică)</w:t>
      </w:r>
    </w:p>
    <w:p w14:paraId="4260E3A9" w14:textId="77777777" w:rsidR="00833240" w:rsidRPr="007927B3" w:rsidRDefault="00833240" w:rsidP="00833240">
      <w:pPr>
        <w:pBdr>
          <w:left w:val="single" w:sz="8" w:space="0" w:color="auto"/>
        </w:pBdr>
        <w:overflowPunct w:val="0"/>
        <w:autoSpaceDE w:val="0"/>
        <w:autoSpaceDN w:val="0"/>
        <w:adjustRightInd w:val="0"/>
        <w:spacing w:before="120" w:after="120" w:line="240" w:lineRule="auto"/>
        <w:jc w:val="both"/>
        <w:textAlignment w:val="baseline"/>
        <w:rPr>
          <w:rFonts w:cstheme="minorHAnsi"/>
          <w:i/>
          <w:color w:val="000000"/>
          <w:sz w:val="24"/>
        </w:rPr>
      </w:pPr>
      <w:r w:rsidRPr="007927B3">
        <w:rPr>
          <w:rFonts w:cstheme="minorHAnsi"/>
          <w:i/>
          <w:color w:val="000000"/>
          <w:sz w:val="24"/>
        </w:rPr>
        <w:t xml:space="preserve">EG12 </w:t>
      </w:r>
      <w:r w:rsidRPr="007927B3">
        <w:rPr>
          <w:rFonts w:cstheme="minorHAnsi"/>
          <w:color w:val="000000"/>
          <w:sz w:val="24"/>
        </w:rPr>
        <w:t>Solicitantul trebuie să facă dovada că prin investiţia în drumuri forestiere, acestea vor fi deschise publicului în mod gratuit</w:t>
      </w:r>
    </w:p>
    <w:p w14:paraId="1A0AA2BD" w14:textId="77777777" w:rsidR="00833240" w:rsidRPr="007927B3" w:rsidRDefault="00833240" w:rsidP="00833240">
      <w:pPr>
        <w:pStyle w:val="ListParagraph"/>
        <w:autoSpaceDE w:val="0"/>
        <w:autoSpaceDN w:val="0"/>
        <w:adjustRightInd w:val="0"/>
        <w:spacing w:after="0" w:line="360" w:lineRule="auto"/>
        <w:jc w:val="both"/>
        <w:rPr>
          <w:rFonts w:cstheme="minorHAnsi"/>
          <w:i/>
          <w:sz w:val="24"/>
        </w:rPr>
      </w:pPr>
      <w:r w:rsidRPr="007927B3">
        <w:rPr>
          <w:rFonts w:cstheme="minorHAnsi"/>
          <w:i/>
          <w:sz w:val="24"/>
        </w:rPr>
        <w:t>(doar pentru proiectele care prevăd investiții în infrastructura silvică)</w:t>
      </w:r>
    </w:p>
    <w:p w14:paraId="2511E60F" w14:textId="77777777" w:rsidR="00833240" w:rsidRPr="007927B3" w:rsidRDefault="00833240" w:rsidP="00833240">
      <w:pPr>
        <w:pBdr>
          <w:left w:val="single" w:sz="8" w:space="0" w:color="auto"/>
        </w:pBdr>
        <w:overflowPunct w:val="0"/>
        <w:autoSpaceDE w:val="0"/>
        <w:autoSpaceDN w:val="0"/>
        <w:adjustRightInd w:val="0"/>
        <w:spacing w:before="120" w:after="120" w:line="240" w:lineRule="auto"/>
        <w:jc w:val="both"/>
        <w:textAlignment w:val="baseline"/>
        <w:rPr>
          <w:rFonts w:cstheme="minorHAnsi"/>
          <w:sz w:val="24"/>
        </w:rPr>
      </w:pPr>
      <w:r w:rsidRPr="007927B3">
        <w:rPr>
          <w:rFonts w:cstheme="minorHAnsi"/>
          <w:sz w:val="24"/>
        </w:rPr>
        <w:lastRenderedPageBreak/>
        <w:t>EG13 Investiția  este  în  conformitate  cu  planurile  de  gestionare  a  bazinelor  hidrografice aferente Directivei Cadru Apă pentru suprafețele vizate și cu programul relevant de măsuri, dacă este cazul</w:t>
      </w:r>
    </w:p>
    <w:p w14:paraId="3AB3862C" w14:textId="77777777" w:rsidR="00833240" w:rsidRPr="007927B3" w:rsidRDefault="00833240" w:rsidP="00833240">
      <w:pPr>
        <w:pStyle w:val="ListParagraph"/>
        <w:autoSpaceDE w:val="0"/>
        <w:autoSpaceDN w:val="0"/>
        <w:adjustRightInd w:val="0"/>
        <w:spacing w:after="0" w:line="360" w:lineRule="auto"/>
        <w:jc w:val="both"/>
        <w:rPr>
          <w:rFonts w:cstheme="minorHAnsi"/>
          <w:i/>
          <w:sz w:val="24"/>
        </w:rPr>
      </w:pPr>
      <w:r w:rsidRPr="007927B3">
        <w:rPr>
          <w:rFonts w:cstheme="minorHAnsi"/>
          <w:i/>
          <w:sz w:val="24"/>
        </w:rPr>
        <w:t>(doar pentru proiectele care prevăd investiții în infrastructura de irigații)</w:t>
      </w:r>
    </w:p>
    <w:p w14:paraId="142F0CB8" w14:textId="77777777" w:rsidR="00833240" w:rsidRPr="007927B3" w:rsidRDefault="00833240" w:rsidP="00833240">
      <w:pPr>
        <w:pBdr>
          <w:left w:val="single" w:sz="8" w:space="0" w:color="auto"/>
        </w:pBdr>
        <w:overflowPunct w:val="0"/>
        <w:autoSpaceDE w:val="0"/>
        <w:autoSpaceDN w:val="0"/>
        <w:adjustRightInd w:val="0"/>
        <w:spacing w:before="120" w:after="120" w:line="240" w:lineRule="auto"/>
        <w:jc w:val="both"/>
        <w:textAlignment w:val="baseline"/>
        <w:rPr>
          <w:rFonts w:cstheme="minorHAnsi"/>
          <w:sz w:val="24"/>
        </w:rPr>
      </w:pPr>
      <w:r w:rsidRPr="007927B3">
        <w:rPr>
          <w:rFonts w:cstheme="minorHAnsi"/>
          <w:sz w:val="24"/>
        </w:rPr>
        <w:t>EG14 Investiția prevede contorizarea apei.</w:t>
      </w:r>
    </w:p>
    <w:p w14:paraId="6C07B44D" w14:textId="77777777" w:rsidR="00833240" w:rsidRPr="007927B3" w:rsidRDefault="00833240" w:rsidP="00833240">
      <w:pPr>
        <w:pStyle w:val="ListParagraph"/>
        <w:autoSpaceDE w:val="0"/>
        <w:autoSpaceDN w:val="0"/>
        <w:adjustRightInd w:val="0"/>
        <w:spacing w:after="0" w:line="360" w:lineRule="auto"/>
        <w:jc w:val="both"/>
        <w:rPr>
          <w:rFonts w:cstheme="minorHAnsi"/>
          <w:i/>
          <w:sz w:val="24"/>
        </w:rPr>
      </w:pPr>
      <w:r w:rsidRPr="007927B3">
        <w:rPr>
          <w:rFonts w:cstheme="minorHAnsi"/>
          <w:i/>
          <w:sz w:val="24"/>
        </w:rPr>
        <w:t>(doar pentru proiectele care prevăd investiții în infrastructura de irigații)</w:t>
      </w:r>
    </w:p>
    <w:p w14:paraId="7E9CD66B" w14:textId="77777777" w:rsidR="00833240" w:rsidRPr="007927B3" w:rsidRDefault="00833240" w:rsidP="00833240">
      <w:pPr>
        <w:pBdr>
          <w:left w:val="single" w:sz="8" w:space="0" w:color="auto"/>
        </w:pBdr>
        <w:overflowPunct w:val="0"/>
        <w:autoSpaceDE w:val="0"/>
        <w:autoSpaceDN w:val="0"/>
        <w:adjustRightInd w:val="0"/>
        <w:spacing w:before="120" w:after="120" w:line="240" w:lineRule="auto"/>
        <w:jc w:val="both"/>
        <w:textAlignment w:val="baseline"/>
        <w:rPr>
          <w:rFonts w:cstheme="minorHAnsi"/>
          <w:sz w:val="24"/>
        </w:rPr>
      </w:pPr>
      <w:r w:rsidRPr="007927B3">
        <w:rPr>
          <w:rFonts w:cstheme="minorHAnsi"/>
          <w:sz w:val="24"/>
        </w:rPr>
        <w:t xml:space="preserve">EG15 </w:t>
      </w:r>
      <w:r w:rsidRPr="007927B3">
        <w:rPr>
          <w:rFonts w:cstheme="minorHAnsi"/>
          <w:color w:val="000000"/>
          <w:sz w:val="24"/>
        </w:rPr>
        <w:t>Investiț</w:t>
      </w:r>
      <w:r w:rsidRPr="007927B3">
        <w:rPr>
          <w:rFonts w:cstheme="minorHAnsi"/>
          <w:color w:val="000000"/>
          <w:spacing w:val="1"/>
          <w:sz w:val="24"/>
        </w:rPr>
        <w:t>i</w:t>
      </w:r>
      <w:r w:rsidRPr="007927B3">
        <w:rPr>
          <w:rFonts w:cstheme="minorHAnsi"/>
          <w:color w:val="000000"/>
          <w:sz w:val="24"/>
        </w:rPr>
        <w:t>a</w:t>
      </w:r>
      <w:r w:rsidRPr="007927B3">
        <w:rPr>
          <w:rFonts w:cstheme="minorHAnsi"/>
          <w:color w:val="000000"/>
          <w:spacing w:val="21"/>
          <w:sz w:val="24"/>
        </w:rPr>
        <w:t xml:space="preserve"> </w:t>
      </w:r>
      <w:r w:rsidRPr="007927B3">
        <w:rPr>
          <w:rFonts w:cstheme="minorHAnsi"/>
          <w:color w:val="000000"/>
          <w:spacing w:val="1"/>
          <w:sz w:val="24"/>
        </w:rPr>
        <w:t>v</w:t>
      </w:r>
      <w:r w:rsidRPr="007927B3">
        <w:rPr>
          <w:rFonts w:cstheme="minorHAnsi"/>
          <w:color w:val="000000"/>
          <w:sz w:val="24"/>
        </w:rPr>
        <w:t>izează</w:t>
      </w:r>
      <w:r w:rsidRPr="007927B3">
        <w:rPr>
          <w:rFonts w:cstheme="minorHAnsi"/>
          <w:color w:val="000000"/>
          <w:spacing w:val="18"/>
          <w:sz w:val="24"/>
        </w:rPr>
        <w:t xml:space="preserve"> </w:t>
      </w:r>
      <w:r w:rsidRPr="007927B3">
        <w:rPr>
          <w:rFonts w:cstheme="minorHAnsi"/>
          <w:color w:val="000000"/>
          <w:sz w:val="24"/>
        </w:rPr>
        <w:t>o</w:t>
      </w:r>
      <w:r w:rsidRPr="007927B3">
        <w:rPr>
          <w:rFonts w:cstheme="minorHAnsi"/>
          <w:color w:val="000000"/>
          <w:spacing w:val="7"/>
          <w:sz w:val="24"/>
        </w:rPr>
        <w:t xml:space="preserve"> </w:t>
      </w:r>
      <w:r w:rsidRPr="007927B3">
        <w:rPr>
          <w:rFonts w:cstheme="minorHAnsi"/>
          <w:color w:val="000000"/>
          <w:sz w:val="24"/>
        </w:rPr>
        <w:t>sup</w:t>
      </w:r>
      <w:r w:rsidRPr="007927B3">
        <w:rPr>
          <w:rFonts w:cstheme="minorHAnsi"/>
          <w:color w:val="000000"/>
          <w:spacing w:val="2"/>
          <w:sz w:val="24"/>
        </w:rPr>
        <w:t>r</w:t>
      </w:r>
      <w:r w:rsidRPr="007927B3">
        <w:rPr>
          <w:rFonts w:cstheme="minorHAnsi"/>
          <w:color w:val="000000"/>
          <w:sz w:val="24"/>
        </w:rPr>
        <w:t>afață</w:t>
      </w:r>
      <w:r w:rsidRPr="007927B3">
        <w:rPr>
          <w:rFonts w:cstheme="minorHAnsi"/>
          <w:color w:val="000000"/>
          <w:spacing w:val="21"/>
          <w:sz w:val="24"/>
        </w:rPr>
        <w:t xml:space="preserve"> </w:t>
      </w:r>
      <w:r w:rsidRPr="007927B3">
        <w:rPr>
          <w:rFonts w:cstheme="minorHAnsi"/>
          <w:color w:val="000000"/>
          <w:sz w:val="24"/>
        </w:rPr>
        <w:t>i</w:t>
      </w:r>
      <w:r w:rsidRPr="007927B3">
        <w:rPr>
          <w:rFonts w:cstheme="minorHAnsi"/>
          <w:color w:val="000000"/>
          <w:spacing w:val="1"/>
          <w:sz w:val="24"/>
        </w:rPr>
        <w:t>d</w:t>
      </w:r>
      <w:r w:rsidRPr="007927B3">
        <w:rPr>
          <w:rFonts w:cstheme="minorHAnsi"/>
          <w:color w:val="000000"/>
          <w:sz w:val="24"/>
        </w:rPr>
        <w:t>e</w:t>
      </w:r>
      <w:r w:rsidRPr="007927B3">
        <w:rPr>
          <w:rFonts w:cstheme="minorHAnsi"/>
          <w:color w:val="000000"/>
          <w:spacing w:val="1"/>
          <w:sz w:val="24"/>
        </w:rPr>
        <w:t>n</w:t>
      </w:r>
      <w:r w:rsidRPr="007927B3">
        <w:rPr>
          <w:rFonts w:cstheme="minorHAnsi"/>
          <w:color w:val="000000"/>
          <w:sz w:val="24"/>
        </w:rPr>
        <w:t>t</w:t>
      </w:r>
      <w:r w:rsidRPr="007927B3">
        <w:rPr>
          <w:rFonts w:cstheme="minorHAnsi"/>
          <w:color w:val="000000"/>
          <w:spacing w:val="-2"/>
          <w:sz w:val="24"/>
        </w:rPr>
        <w:t>i</w:t>
      </w:r>
      <w:r w:rsidRPr="007927B3">
        <w:rPr>
          <w:rFonts w:cstheme="minorHAnsi"/>
          <w:color w:val="000000"/>
          <w:sz w:val="24"/>
        </w:rPr>
        <w:t>f</w:t>
      </w:r>
      <w:r w:rsidRPr="007927B3">
        <w:rPr>
          <w:rFonts w:cstheme="minorHAnsi"/>
          <w:color w:val="000000"/>
          <w:spacing w:val="1"/>
          <w:sz w:val="24"/>
        </w:rPr>
        <w:t>i</w:t>
      </w:r>
      <w:r w:rsidRPr="007927B3">
        <w:rPr>
          <w:rFonts w:cstheme="minorHAnsi"/>
          <w:color w:val="000000"/>
          <w:sz w:val="24"/>
        </w:rPr>
        <w:t>cată</w:t>
      </w:r>
      <w:r w:rsidRPr="007927B3">
        <w:rPr>
          <w:rFonts w:cstheme="minorHAnsi"/>
          <w:color w:val="000000"/>
          <w:spacing w:val="26"/>
          <w:sz w:val="24"/>
        </w:rPr>
        <w:t xml:space="preserve"> </w:t>
      </w:r>
      <w:r w:rsidRPr="007927B3">
        <w:rPr>
          <w:rFonts w:cstheme="minorHAnsi"/>
          <w:color w:val="000000"/>
          <w:spacing w:val="1"/>
          <w:sz w:val="24"/>
        </w:rPr>
        <w:t>c</w:t>
      </w:r>
      <w:r w:rsidRPr="007927B3">
        <w:rPr>
          <w:rFonts w:cstheme="minorHAnsi"/>
          <w:color w:val="000000"/>
          <w:sz w:val="24"/>
        </w:rPr>
        <w:t>a</w:t>
      </w:r>
      <w:r w:rsidRPr="007927B3">
        <w:rPr>
          <w:rFonts w:cstheme="minorHAnsi"/>
          <w:color w:val="000000"/>
          <w:spacing w:val="7"/>
          <w:sz w:val="24"/>
        </w:rPr>
        <w:t xml:space="preserve"> </w:t>
      </w:r>
      <w:r w:rsidRPr="007927B3">
        <w:rPr>
          <w:rFonts w:cstheme="minorHAnsi"/>
          <w:color w:val="000000"/>
          <w:sz w:val="24"/>
        </w:rPr>
        <w:t>v</w:t>
      </w:r>
      <w:r w:rsidRPr="007927B3">
        <w:rPr>
          <w:rFonts w:cstheme="minorHAnsi"/>
          <w:color w:val="000000"/>
          <w:spacing w:val="1"/>
          <w:sz w:val="24"/>
        </w:rPr>
        <w:t>i</w:t>
      </w:r>
      <w:r w:rsidRPr="007927B3">
        <w:rPr>
          <w:rFonts w:cstheme="minorHAnsi"/>
          <w:color w:val="000000"/>
          <w:sz w:val="24"/>
        </w:rPr>
        <w:t>a</w:t>
      </w:r>
      <w:r w:rsidRPr="007927B3">
        <w:rPr>
          <w:rFonts w:cstheme="minorHAnsi"/>
          <w:color w:val="000000"/>
          <w:spacing w:val="1"/>
          <w:sz w:val="24"/>
        </w:rPr>
        <w:t>bi</w:t>
      </w:r>
      <w:r w:rsidRPr="007927B3">
        <w:rPr>
          <w:rFonts w:cstheme="minorHAnsi"/>
          <w:color w:val="000000"/>
          <w:spacing w:val="-2"/>
          <w:sz w:val="24"/>
        </w:rPr>
        <w:t>l</w:t>
      </w:r>
      <w:r w:rsidRPr="007927B3">
        <w:rPr>
          <w:rFonts w:cstheme="minorHAnsi"/>
          <w:color w:val="000000"/>
          <w:sz w:val="24"/>
        </w:rPr>
        <w:t>ă</w:t>
      </w:r>
      <w:r w:rsidRPr="007927B3">
        <w:rPr>
          <w:rFonts w:cstheme="minorHAnsi"/>
          <w:color w:val="000000"/>
          <w:spacing w:val="17"/>
          <w:sz w:val="24"/>
        </w:rPr>
        <w:t xml:space="preserve"> </w:t>
      </w:r>
      <w:r w:rsidRPr="007927B3">
        <w:rPr>
          <w:rFonts w:cstheme="minorHAnsi"/>
          <w:color w:val="000000"/>
          <w:sz w:val="24"/>
        </w:rPr>
        <w:t>în</w:t>
      </w:r>
      <w:r w:rsidRPr="007927B3">
        <w:rPr>
          <w:rFonts w:cstheme="minorHAnsi"/>
          <w:color w:val="000000"/>
          <w:spacing w:val="8"/>
          <w:sz w:val="24"/>
        </w:rPr>
        <w:t xml:space="preserve"> </w:t>
      </w:r>
      <w:r w:rsidRPr="007927B3">
        <w:rPr>
          <w:rFonts w:cstheme="minorHAnsi"/>
          <w:sz w:val="24"/>
        </w:rPr>
        <w:t>Programul Naţional de Reabilitare a Infrastructurii Principale de Irigaţii din România</w:t>
      </w:r>
      <w:r w:rsidRPr="007927B3">
        <w:rPr>
          <w:rFonts w:cstheme="minorHAnsi"/>
          <w:color w:val="000000"/>
          <w:w w:val="102"/>
          <w:sz w:val="24"/>
        </w:rPr>
        <w:t>.</w:t>
      </w:r>
    </w:p>
    <w:p w14:paraId="61DACF2A" w14:textId="77777777" w:rsidR="00833240" w:rsidRPr="007927B3" w:rsidRDefault="00833240" w:rsidP="00833240">
      <w:pPr>
        <w:pStyle w:val="ListParagraph"/>
        <w:autoSpaceDE w:val="0"/>
        <w:autoSpaceDN w:val="0"/>
        <w:adjustRightInd w:val="0"/>
        <w:spacing w:after="0" w:line="360" w:lineRule="auto"/>
        <w:jc w:val="both"/>
        <w:rPr>
          <w:rFonts w:cstheme="minorHAnsi"/>
          <w:i/>
          <w:sz w:val="24"/>
        </w:rPr>
      </w:pPr>
      <w:r w:rsidRPr="007927B3">
        <w:rPr>
          <w:rFonts w:cstheme="minorHAnsi"/>
          <w:i/>
          <w:sz w:val="24"/>
        </w:rPr>
        <w:t>(doar pentru proiectele care prevăd investiții în infrastructura de irigații)</w:t>
      </w:r>
    </w:p>
    <w:p w14:paraId="224A67AF" w14:textId="77777777" w:rsidR="00833240" w:rsidRPr="007927B3" w:rsidRDefault="00833240" w:rsidP="00833240">
      <w:pPr>
        <w:pBdr>
          <w:left w:val="single" w:sz="8" w:space="0" w:color="auto"/>
        </w:pBdr>
        <w:overflowPunct w:val="0"/>
        <w:autoSpaceDE w:val="0"/>
        <w:autoSpaceDN w:val="0"/>
        <w:adjustRightInd w:val="0"/>
        <w:spacing w:before="120" w:after="120" w:line="240" w:lineRule="auto"/>
        <w:jc w:val="both"/>
        <w:textAlignment w:val="baseline"/>
        <w:rPr>
          <w:rFonts w:cstheme="minorHAnsi"/>
          <w:i/>
          <w:sz w:val="24"/>
        </w:rPr>
      </w:pPr>
      <w:r w:rsidRPr="007927B3">
        <w:rPr>
          <w:rFonts w:cstheme="minorHAnsi"/>
          <w:sz w:val="24"/>
        </w:rPr>
        <w:t>EG16  Sistemul  de  irigații prevăzut prin proiect trebuie să  fie  racordat  la  o infrastructură principală funcțională.</w:t>
      </w:r>
    </w:p>
    <w:p w14:paraId="1B786DDB" w14:textId="77777777" w:rsidR="00833240" w:rsidRPr="007927B3" w:rsidRDefault="00833240" w:rsidP="00833240">
      <w:pPr>
        <w:pStyle w:val="ListParagraph"/>
        <w:autoSpaceDE w:val="0"/>
        <w:autoSpaceDN w:val="0"/>
        <w:adjustRightInd w:val="0"/>
        <w:spacing w:after="0" w:line="360" w:lineRule="auto"/>
        <w:jc w:val="both"/>
        <w:rPr>
          <w:rFonts w:cstheme="minorHAnsi"/>
          <w:i/>
          <w:sz w:val="24"/>
        </w:rPr>
      </w:pPr>
      <w:r w:rsidRPr="007927B3">
        <w:rPr>
          <w:rFonts w:cstheme="minorHAnsi"/>
          <w:i/>
          <w:sz w:val="24"/>
        </w:rPr>
        <w:t>(doar pentru proiectele care prevăd investiții în infrastructura de irigații)</w:t>
      </w:r>
    </w:p>
    <w:p w14:paraId="761B36C2" w14:textId="77777777" w:rsidR="00833240" w:rsidRPr="007927B3" w:rsidRDefault="00833240" w:rsidP="00833240">
      <w:pPr>
        <w:pBdr>
          <w:left w:val="single" w:sz="8" w:space="0" w:color="auto"/>
        </w:pBdr>
        <w:overflowPunct w:val="0"/>
        <w:autoSpaceDE w:val="0"/>
        <w:autoSpaceDN w:val="0"/>
        <w:adjustRightInd w:val="0"/>
        <w:spacing w:before="120" w:after="120" w:line="240" w:lineRule="auto"/>
        <w:jc w:val="both"/>
        <w:textAlignment w:val="baseline"/>
        <w:rPr>
          <w:rFonts w:cstheme="minorHAnsi"/>
          <w:sz w:val="24"/>
        </w:rPr>
      </w:pPr>
      <w:r w:rsidRPr="007927B3">
        <w:rPr>
          <w:rFonts w:cstheme="minorHAnsi"/>
          <w:sz w:val="24"/>
        </w:rPr>
        <w:t>EG17  Introducerea investiției din patrimoniul cultural în circuitul turistic, la finalizarea acesteia</w:t>
      </w:r>
    </w:p>
    <w:p w14:paraId="2C4CFA19" w14:textId="31894986" w:rsidR="00833240" w:rsidRPr="007927B3" w:rsidRDefault="00833240" w:rsidP="000C3434">
      <w:pPr>
        <w:pStyle w:val="ListParagraph"/>
        <w:autoSpaceDE w:val="0"/>
        <w:autoSpaceDN w:val="0"/>
        <w:adjustRightInd w:val="0"/>
        <w:spacing w:after="0" w:line="360" w:lineRule="auto"/>
        <w:jc w:val="both"/>
        <w:rPr>
          <w:rFonts w:cstheme="minorHAnsi"/>
          <w:i/>
          <w:sz w:val="24"/>
        </w:rPr>
      </w:pPr>
      <w:r w:rsidRPr="007927B3">
        <w:rPr>
          <w:rFonts w:cstheme="minorHAnsi"/>
          <w:i/>
          <w:sz w:val="24"/>
        </w:rPr>
        <w:t>(doar pentru proiectele care prevăd investiții privind obiective de patrimoniu)</w:t>
      </w:r>
    </w:p>
    <w:p w14:paraId="6B97B8C4" w14:textId="77777777" w:rsidR="00BB4965" w:rsidRPr="007927B3" w:rsidRDefault="00BB4965" w:rsidP="00833240">
      <w:pPr>
        <w:pStyle w:val="ListParagraph"/>
        <w:autoSpaceDE w:val="0"/>
        <w:autoSpaceDN w:val="0"/>
        <w:adjustRightInd w:val="0"/>
        <w:spacing w:after="0" w:line="360" w:lineRule="auto"/>
        <w:jc w:val="both"/>
        <w:rPr>
          <w:rFonts w:cstheme="minorHAnsi"/>
          <w:b/>
          <w:i/>
          <w:sz w:val="24"/>
        </w:rPr>
      </w:pPr>
    </w:p>
    <w:p w14:paraId="202353C5" w14:textId="7D1A0DFE" w:rsidR="00833240" w:rsidRPr="007927B3" w:rsidRDefault="00833240" w:rsidP="00833240">
      <w:pPr>
        <w:pStyle w:val="ListParagraph"/>
        <w:autoSpaceDE w:val="0"/>
        <w:autoSpaceDN w:val="0"/>
        <w:adjustRightInd w:val="0"/>
        <w:spacing w:after="0" w:line="360" w:lineRule="auto"/>
        <w:jc w:val="both"/>
        <w:rPr>
          <w:rFonts w:cstheme="minorHAnsi"/>
          <w:b/>
          <w:i/>
          <w:sz w:val="24"/>
        </w:rPr>
      </w:pPr>
      <w:r w:rsidRPr="007927B3">
        <w:rPr>
          <w:rFonts w:cstheme="minorHAnsi"/>
          <w:b/>
          <w:i/>
          <w:sz w:val="24"/>
        </w:rPr>
        <w:t>Verificarea criteriilor de eligibilitate suplimentare stabilite de către GAL</w:t>
      </w:r>
      <w:r w:rsidR="0090357C" w:rsidRPr="007927B3">
        <w:rPr>
          <w:rFonts w:cstheme="minorHAnsi"/>
          <w:b/>
          <w:i/>
          <w:sz w:val="24"/>
        </w:rPr>
        <w:t>:</w:t>
      </w:r>
    </w:p>
    <w:p w14:paraId="586650CA" w14:textId="77777777" w:rsidR="0090357C" w:rsidRPr="007927B3" w:rsidRDefault="00833240" w:rsidP="0090357C">
      <w:pPr>
        <w:autoSpaceDE w:val="0"/>
        <w:autoSpaceDN w:val="0"/>
        <w:adjustRightInd w:val="0"/>
        <w:spacing w:after="0" w:line="360" w:lineRule="auto"/>
        <w:jc w:val="both"/>
        <w:rPr>
          <w:rFonts w:cstheme="minorHAnsi"/>
        </w:rPr>
      </w:pPr>
      <w:r w:rsidRPr="007927B3">
        <w:rPr>
          <w:rFonts w:cstheme="minorHAnsi"/>
        </w:rPr>
        <w:t xml:space="preserve">EG18 </w:t>
      </w:r>
      <w:r w:rsidR="0090357C" w:rsidRPr="007927B3">
        <w:rPr>
          <w:b/>
        </w:rPr>
        <w:t>Solicitantul trebuie să aibă sediul social sau punctul de lucru în teritoriul GAL, iar investiția trebuie realizată pe teritoriul GAL și să deservească cel puțin două UAT-uri;</w:t>
      </w:r>
      <w:r w:rsidR="0090357C" w:rsidRPr="007927B3">
        <w:rPr>
          <w:rFonts w:cstheme="minorHAnsi"/>
        </w:rPr>
        <w:t xml:space="preserve"> Pentru a fi eligibile, toate cheltuielile aferente implementării proiectelor din cadrul SDL trebuie să fie efectuate pe teritoriul GAL. Ca excepție, pentru anumite proiecte de servicii (ex:formare profesională, informare, organizare evenimente), care vor fi detaliate în documentele specifice de implementare, cheltuielile pot fi eligibile și pentru acțiuni realizate în afara teritoriului GAL, dacă beneficiul sprijinului se adresează teritoriului GAL. </w:t>
      </w:r>
    </w:p>
    <w:tbl>
      <w:tblPr>
        <w:tblStyle w:val="TableGrid"/>
        <w:tblW w:w="0" w:type="auto"/>
        <w:tblLook w:val="04A0" w:firstRow="1" w:lastRow="0" w:firstColumn="1" w:lastColumn="0" w:noHBand="0" w:noVBand="1"/>
      </w:tblPr>
      <w:tblGrid>
        <w:gridCol w:w="9062"/>
      </w:tblGrid>
      <w:tr w:rsidR="00833240" w:rsidRPr="007927B3" w14:paraId="55A75F45" w14:textId="77777777" w:rsidTr="00830B1E">
        <w:tc>
          <w:tcPr>
            <w:tcW w:w="9062" w:type="dxa"/>
          </w:tcPr>
          <w:p w14:paraId="7EA9EBF4" w14:textId="77777777" w:rsidR="00833240" w:rsidRPr="007927B3" w:rsidRDefault="00833240" w:rsidP="00830B1E">
            <w:pPr>
              <w:pStyle w:val="Default"/>
              <w:spacing w:line="360" w:lineRule="auto"/>
              <w:rPr>
                <w:rFonts w:asciiTheme="minorHAnsi" w:hAnsiTheme="minorHAnsi" w:cstheme="minorHAnsi"/>
                <w:color w:val="auto"/>
                <w:sz w:val="22"/>
                <w:szCs w:val="22"/>
              </w:rPr>
            </w:pPr>
            <w:r w:rsidRPr="007927B3">
              <w:rPr>
                <w:rFonts w:asciiTheme="minorHAnsi" w:hAnsiTheme="minorHAnsi" w:cstheme="minorHAnsi"/>
                <w:b/>
                <w:bCs/>
                <w:i/>
                <w:iCs/>
                <w:color w:val="auto"/>
                <w:sz w:val="22"/>
                <w:szCs w:val="22"/>
              </w:rPr>
              <w:t xml:space="preserve">Spaţiul rural eligibil  </w:t>
            </w:r>
            <w:r w:rsidRPr="007927B3">
              <w:rPr>
                <w:rFonts w:asciiTheme="minorHAnsi" w:hAnsiTheme="minorHAnsi" w:cstheme="minorHAnsi"/>
                <w:color w:val="auto"/>
                <w:sz w:val="22"/>
                <w:szCs w:val="22"/>
              </w:rPr>
              <w:t xml:space="preserve">in cadrul teritoriulu </w:t>
            </w:r>
            <w:r w:rsidRPr="007927B3">
              <w:rPr>
                <w:rFonts w:asciiTheme="minorHAnsi" w:hAnsiTheme="minorHAnsi" w:cstheme="minorHAnsi"/>
              </w:rPr>
              <w:t>GAL FDZR Bârgău-Călimani</w:t>
            </w:r>
            <w:r w:rsidRPr="007927B3">
              <w:rPr>
                <w:rFonts w:asciiTheme="minorHAnsi" w:hAnsiTheme="minorHAnsi" w:cstheme="minorHAnsi"/>
                <w:color w:val="auto"/>
                <w:sz w:val="22"/>
                <w:szCs w:val="22"/>
              </w:rPr>
              <w:t>:</w:t>
            </w:r>
          </w:p>
          <w:p w14:paraId="57CDE38E" w14:textId="77777777" w:rsidR="00833240" w:rsidRPr="007927B3" w:rsidRDefault="00833240" w:rsidP="00830B1E">
            <w:pPr>
              <w:pStyle w:val="Bodytext20"/>
              <w:numPr>
                <w:ilvl w:val="0"/>
                <w:numId w:val="1"/>
              </w:numPr>
              <w:shd w:val="clear" w:color="auto" w:fill="auto"/>
              <w:spacing w:before="0" w:line="360" w:lineRule="auto"/>
              <w:jc w:val="both"/>
              <w:rPr>
                <w:rFonts w:asciiTheme="minorHAnsi" w:hAnsiTheme="minorHAnsi" w:cstheme="minorHAnsi"/>
                <w:b/>
                <w:sz w:val="22"/>
                <w:szCs w:val="22"/>
              </w:rPr>
            </w:pPr>
            <w:r w:rsidRPr="007927B3">
              <w:rPr>
                <w:rFonts w:asciiTheme="minorHAnsi" w:hAnsiTheme="minorHAnsi" w:cstheme="minorHAnsi"/>
                <w:b/>
                <w:sz w:val="22"/>
                <w:szCs w:val="22"/>
              </w:rPr>
              <w:t xml:space="preserve">TERITORIUL GAL = </w:t>
            </w:r>
            <w:r w:rsidRPr="007927B3">
              <w:rPr>
                <w:rFonts w:asciiTheme="minorHAnsi" w:hAnsiTheme="minorHAnsi" w:cstheme="minorHAnsi"/>
                <w:color w:val="000000"/>
                <w:sz w:val="22"/>
                <w:szCs w:val="22"/>
              </w:rPr>
              <w:t>aria teritoriala reprezentata de teritoriul GAL FDZR Bargau Calimani, care</w:t>
            </w:r>
            <w:r w:rsidRPr="007927B3">
              <w:rPr>
                <w:rFonts w:asciiTheme="minorHAnsi" w:hAnsiTheme="minorHAnsi" w:cstheme="minorHAnsi"/>
                <w:b/>
                <w:color w:val="000000"/>
                <w:sz w:val="22"/>
                <w:szCs w:val="22"/>
              </w:rPr>
              <w:t xml:space="preserve"> </w:t>
            </w:r>
            <w:r w:rsidRPr="007927B3">
              <w:rPr>
                <w:rFonts w:asciiTheme="minorHAnsi" w:hAnsiTheme="minorHAnsi" w:cstheme="minorHAnsi"/>
                <w:color w:val="000000"/>
                <w:sz w:val="22"/>
                <w:szCs w:val="22"/>
              </w:rPr>
              <w:t xml:space="preserve">din punctul de vedere al componentei administrativ-teritoriale, cuprinde </w:t>
            </w:r>
            <w:r w:rsidRPr="007927B3">
              <w:rPr>
                <w:rFonts w:asciiTheme="minorHAnsi" w:hAnsiTheme="minorHAnsi" w:cstheme="minorHAnsi"/>
                <w:bCs/>
                <w:color w:val="000000"/>
                <w:sz w:val="22"/>
                <w:szCs w:val="22"/>
              </w:rPr>
              <w:t>12 comune</w:t>
            </w:r>
            <w:r w:rsidRPr="007927B3">
              <w:rPr>
                <w:rFonts w:asciiTheme="minorHAnsi" w:hAnsiTheme="minorHAnsi" w:cstheme="minorHAnsi"/>
                <w:color w:val="000000"/>
                <w:sz w:val="22"/>
                <w:szCs w:val="22"/>
              </w:rPr>
              <w:t xml:space="preserve">: </w:t>
            </w:r>
            <w:r w:rsidRPr="007927B3">
              <w:rPr>
                <w:rFonts w:asciiTheme="minorHAnsi" w:hAnsiTheme="minorHAnsi" w:cstheme="minorHAnsi"/>
                <w:bCs/>
                <w:color w:val="000000"/>
                <w:sz w:val="22"/>
                <w:szCs w:val="22"/>
              </w:rPr>
              <w:t>Bistriţa Bîrgăului, Budacu de Jos, Cetate, Dumitrita, Josenii Bîrgăului, Prundu Bîrgăului, Tiha Bîrgăului, Livezile, Sieu, Sieut, Monor si Mariselu, din judetul Bistrita Nasaud, Romania</w:t>
            </w:r>
            <w:r w:rsidRPr="007927B3">
              <w:rPr>
                <w:rFonts w:asciiTheme="minorHAnsi" w:hAnsiTheme="minorHAnsi" w:cstheme="minorHAnsi"/>
                <w:bCs/>
                <w:sz w:val="22"/>
                <w:szCs w:val="22"/>
              </w:rPr>
              <w:t>.</w:t>
            </w:r>
          </w:p>
          <w:p w14:paraId="109F986E" w14:textId="77777777" w:rsidR="00833240" w:rsidRPr="007927B3" w:rsidRDefault="00833240" w:rsidP="00830B1E">
            <w:pPr>
              <w:pStyle w:val="Default"/>
              <w:spacing w:line="360" w:lineRule="auto"/>
              <w:rPr>
                <w:rFonts w:asciiTheme="minorHAnsi" w:hAnsiTheme="minorHAnsi" w:cstheme="minorHAnsi"/>
                <w:color w:val="auto"/>
                <w:sz w:val="22"/>
                <w:szCs w:val="22"/>
              </w:rPr>
            </w:pPr>
          </w:p>
        </w:tc>
      </w:tr>
    </w:tbl>
    <w:p w14:paraId="10FEB376" w14:textId="77777777" w:rsidR="00833240" w:rsidRPr="007927B3" w:rsidRDefault="00833240" w:rsidP="00833240">
      <w:pPr>
        <w:autoSpaceDE w:val="0"/>
        <w:autoSpaceDN w:val="0"/>
        <w:adjustRightInd w:val="0"/>
        <w:spacing w:after="0" w:line="360" w:lineRule="auto"/>
        <w:rPr>
          <w:rFonts w:cstheme="minorHAnsi"/>
          <w:color w:val="000000"/>
        </w:rPr>
      </w:pPr>
    </w:p>
    <w:p w14:paraId="3A0D55E3" w14:textId="1B4ABB67" w:rsidR="00B7685C" w:rsidRDefault="00B7685C" w:rsidP="00B7685C">
      <w:pPr>
        <w:pStyle w:val="Default"/>
        <w:spacing w:line="276" w:lineRule="auto"/>
        <w:jc w:val="both"/>
        <w:rPr>
          <w:rFonts w:asciiTheme="minorHAnsi" w:hAnsiTheme="minorHAnsi" w:cstheme="minorHAnsi"/>
        </w:rPr>
      </w:pPr>
    </w:p>
    <w:p w14:paraId="1D0416FE" w14:textId="0C4997E7" w:rsidR="00AC2D71" w:rsidRDefault="00AC2D71" w:rsidP="00B7685C">
      <w:pPr>
        <w:pStyle w:val="Default"/>
        <w:spacing w:line="276" w:lineRule="auto"/>
        <w:jc w:val="both"/>
        <w:rPr>
          <w:rFonts w:ascii="Times New Roman" w:eastAsia="TrebuchetMS" w:hAnsi="Times New Roman" w:cs="Times New Roman"/>
          <w:b/>
          <w:bCs/>
          <w:color w:val="000000" w:themeColor="text1"/>
        </w:rPr>
      </w:pPr>
      <w:r w:rsidRPr="00B75362">
        <w:rPr>
          <w:rFonts w:ascii="Times New Roman" w:hAnsi="Times New Roman" w:cs="Times New Roman"/>
          <w:b/>
          <w:bCs/>
          <w:color w:val="000000" w:themeColor="text1"/>
        </w:rPr>
        <w:lastRenderedPageBreak/>
        <w:t xml:space="preserve">EG 19 - </w:t>
      </w:r>
      <w:r w:rsidRPr="00B75362">
        <w:rPr>
          <w:rFonts w:ascii="Times New Roman" w:eastAsia="TrebuchetMS" w:hAnsi="Times New Roman" w:cs="Times New Roman"/>
          <w:b/>
          <w:bCs/>
          <w:color w:val="000000" w:themeColor="text1"/>
        </w:rPr>
        <w:t>Solicitantul trebuie să se încadreze în categoria de beneficiarilor eligibili</w:t>
      </w:r>
    </w:p>
    <w:p w14:paraId="08AA6D8A" w14:textId="77777777" w:rsidR="000D5F4D" w:rsidRDefault="000D5F4D" w:rsidP="000D5F4D">
      <w:pPr>
        <w:pStyle w:val="Default"/>
        <w:spacing w:line="276" w:lineRule="auto"/>
        <w:jc w:val="both"/>
        <w:rPr>
          <w:rFonts w:asciiTheme="minorHAnsi" w:hAnsiTheme="minorHAnsi" w:cstheme="minorHAnsi"/>
          <w:color w:val="auto"/>
          <w:sz w:val="22"/>
          <w:szCs w:val="22"/>
        </w:rPr>
      </w:pPr>
    </w:p>
    <w:p w14:paraId="144E51B3" w14:textId="66DE1F6E" w:rsidR="000D5F4D" w:rsidRPr="007927B3" w:rsidRDefault="000D5F4D" w:rsidP="000D5F4D">
      <w:pPr>
        <w:pStyle w:val="Default"/>
        <w:spacing w:line="276" w:lineRule="auto"/>
        <w:jc w:val="both"/>
        <w:rPr>
          <w:b/>
        </w:rPr>
      </w:pPr>
      <w:r w:rsidRPr="000D5F4D">
        <w:rPr>
          <w:rFonts w:asciiTheme="minorHAnsi" w:hAnsiTheme="minorHAnsi" w:cstheme="minorHAnsi"/>
          <w:b/>
          <w:bCs/>
          <w:color w:val="auto"/>
          <w:sz w:val="22"/>
          <w:szCs w:val="22"/>
        </w:rPr>
        <w:t xml:space="preserve">EG </w:t>
      </w:r>
      <w:r>
        <w:rPr>
          <w:rFonts w:asciiTheme="minorHAnsi" w:hAnsiTheme="minorHAnsi" w:cstheme="minorHAnsi"/>
          <w:b/>
          <w:bCs/>
          <w:color w:val="auto"/>
          <w:sz w:val="22"/>
          <w:szCs w:val="22"/>
        </w:rPr>
        <w:t>20</w:t>
      </w:r>
      <w:r w:rsidRPr="007927B3">
        <w:rPr>
          <w:rFonts w:asciiTheme="minorHAnsi" w:hAnsiTheme="minorHAnsi" w:cstheme="minorHAnsi"/>
          <w:color w:val="auto"/>
          <w:sz w:val="22"/>
          <w:szCs w:val="22"/>
        </w:rPr>
        <w:t xml:space="preserve"> - </w:t>
      </w:r>
      <w:r w:rsidRPr="007927B3">
        <w:rPr>
          <w:b/>
        </w:rPr>
        <w:t>Solicitantul trebuie să demonstreze concret contribuția pe care proiectul său o va avea la atingerea obiectivelor și indicatorilor SDL.</w:t>
      </w:r>
    </w:p>
    <w:p w14:paraId="7E553130" w14:textId="77777777" w:rsidR="00AC2D71" w:rsidRPr="007927B3" w:rsidRDefault="00AC2D71" w:rsidP="00B7685C">
      <w:pPr>
        <w:pStyle w:val="Default"/>
        <w:spacing w:line="276" w:lineRule="auto"/>
        <w:jc w:val="both"/>
        <w:rPr>
          <w:rFonts w:asciiTheme="minorHAnsi" w:hAnsiTheme="minorHAnsi" w:cstheme="minorHAnsi"/>
        </w:rPr>
      </w:pPr>
    </w:p>
    <w:p w14:paraId="3C360E89" w14:textId="32C8F5FD" w:rsidR="00726371" w:rsidRPr="007927B3" w:rsidRDefault="00B7685C" w:rsidP="00B7685C">
      <w:pPr>
        <w:spacing w:line="276" w:lineRule="auto"/>
        <w:jc w:val="both"/>
        <w:rPr>
          <w:b/>
        </w:rPr>
      </w:pPr>
      <w:r w:rsidRPr="007927B3">
        <w:rPr>
          <w:rFonts w:cstheme="minorHAnsi"/>
        </w:rPr>
        <w:t>EG 2</w:t>
      </w:r>
      <w:r w:rsidR="000D5F4D">
        <w:rPr>
          <w:rFonts w:cstheme="minorHAnsi"/>
        </w:rPr>
        <w:t>1</w:t>
      </w:r>
      <w:r w:rsidRPr="007927B3">
        <w:rPr>
          <w:rFonts w:cstheme="minorHAnsi"/>
        </w:rPr>
        <w:t xml:space="preserve"> - </w:t>
      </w:r>
      <w:r w:rsidR="00726371" w:rsidRPr="007927B3">
        <w:rPr>
          <w:b/>
        </w:rPr>
        <w:t>Serviciile oferite în urma implementării proiectelor vor fi focalizate pe combaterea sărăciei și riscului de excluziune socială în comunitățile vulnerabile (îndeosebi cele de etnie romă) și vor fi gratuite.</w:t>
      </w:r>
    </w:p>
    <w:p w14:paraId="68119208" w14:textId="6D0A6CF9" w:rsidR="008D62C3" w:rsidRDefault="00B7685C" w:rsidP="00B7685C">
      <w:pPr>
        <w:spacing w:line="276" w:lineRule="auto"/>
        <w:jc w:val="both"/>
        <w:rPr>
          <w:rFonts w:cstheme="minorHAnsi"/>
          <w:b/>
        </w:rPr>
      </w:pPr>
      <w:r w:rsidRPr="007927B3">
        <w:rPr>
          <w:rFonts w:cstheme="minorHAnsi"/>
        </w:rPr>
        <w:t>EG 2</w:t>
      </w:r>
      <w:r w:rsidR="000D5F4D">
        <w:rPr>
          <w:rFonts w:cstheme="minorHAnsi"/>
        </w:rPr>
        <w:t>2</w:t>
      </w:r>
      <w:r w:rsidRPr="007927B3">
        <w:rPr>
          <w:rFonts w:cstheme="minorHAnsi"/>
        </w:rPr>
        <w:t xml:space="preserve"> - </w:t>
      </w:r>
      <w:r w:rsidR="00726371" w:rsidRPr="007927B3">
        <w:rPr>
          <w:rFonts w:cstheme="minorHAnsi"/>
          <w:b/>
        </w:rPr>
        <w:t xml:space="preserve">Respectă un management corespunzător al deșeurilor (colectare selectivă/ colectare specială a deșeurilor dăunătoare/ toxice – dacă este cazul). </w:t>
      </w:r>
    </w:p>
    <w:p w14:paraId="52895725" w14:textId="77777777" w:rsidR="00A40C4A" w:rsidRPr="007F28EE" w:rsidRDefault="00A40C4A" w:rsidP="00A40C4A">
      <w:pPr>
        <w:autoSpaceDE w:val="0"/>
        <w:autoSpaceDN w:val="0"/>
        <w:adjustRightInd w:val="0"/>
        <w:spacing w:after="0" w:line="240" w:lineRule="auto"/>
        <w:jc w:val="both"/>
        <w:rPr>
          <w:rFonts w:ascii="Times New Roman" w:eastAsia="TrebuchetMS" w:hAnsi="Times New Roman" w:cs="Times New Roman"/>
          <w:b/>
          <w:bCs/>
          <w:color w:val="000000" w:themeColor="text1"/>
          <w:sz w:val="24"/>
          <w:szCs w:val="24"/>
        </w:rPr>
      </w:pPr>
      <w:r w:rsidRPr="007F28EE">
        <w:rPr>
          <w:rFonts w:ascii="Times New Roman" w:hAnsi="Times New Roman" w:cs="Times New Roman"/>
          <w:b/>
          <w:bCs/>
          <w:color w:val="000000" w:themeColor="text1"/>
          <w:sz w:val="24"/>
          <w:szCs w:val="24"/>
        </w:rPr>
        <w:t xml:space="preserve">EG 23 - </w:t>
      </w:r>
      <w:r w:rsidRPr="007F28EE">
        <w:rPr>
          <w:rFonts w:ascii="Times New Roman" w:eastAsia="TrebuchetMS" w:hAnsi="Times New Roman" w:cs="Times New Roman"/>
          <w:b/>
          <w:bCs/>
          <w:color w:val="000000" w:themeColor="text1"/>
          <w:sz w:val="24"/>
          <w:szCs w:val="24"/>
        </w:rPr>
        <w:t>Solicitantul trebuie să se angajeze să asigure întreținerea/mentenanța investiției pe o</w:t>
      </w:r>
      <w:r>
        <w:rPr>
          <w:rFonts w:ascii="Times New Roman" w:eastAsia="TrebuchetMS" w:hAnsi="Times New Roman"/>
          <w:b/>
          <w:bCs/>
          <w:color w:val="000000" w:themeColor="text1"/>
          <w:sz w:val="24"/>
          <w:szCs w:val="24"/>
        </w:rPr>
        <w:t xml:space="preserve"> </w:t>
      </w:r>
      <w:r w:rsidRPr="007F28EE">
        <w:rPr>
          <w:rFonts w:ascii="Times New Roman" w:eastAsia="TrebuchetMS" w:hAnsi="Times New Roman" w:cs="Times New Roman"/>
          <w:b/>
          <w:bCs/>
          <w:color w:val="000000" w:themeColor="text1"/>
          <w:sz w:val="24"/>
          <w:szCs w:val="24"/>
        </w:rPr>
        <w:t>perioadă de minim 5 ani de la ultima plată</w:t>
      </w:r>
    </w:p>
    <w:p w14:paraId="44036D6A" w14:textId="77777777" w:rsidR="00A40C4A" w:rsidRPr="007927B3" w:rsidRDefault="00A40C4A" w:rsidP="00B7685C">
      <w:pPr>
        <w:spacing w:line="276" w:lineRule="auto"/>
        <w:jc w:val="both"/>
        <w:rPr>
          <w:rFonts w:cstheme="minorHAnsi"/>
          <w:b/>
        </w:rPr>
      </w:pPr>
    </w:p>
    <w:tbl>
      <w:tblPr>
        <w:tblStyle w:val="TableGrid"/>
        <w:tblW w:w="0" w:type="auto"/>
        <w:tblLook w:val="04A0" w:firstRow="1" w:lastRow="0" w:firstColumn="1" w:lastColumn="0" w:noHBand="0" w:noVBand="1"/>
      </w:tblPr>
      <w:tblGrid>
        <w:gridCol w:w="9062"/>
      </w:tblGrid>
      <w:tr w:rsidR="00726371" w:rsidRPr="007927B3" w14:paraId="22859A65" w14:textId="77777777" w:rsidTr="00830B1E">
        <w:tc>
          <w:tcPr>
            <w:tcW w:w="9062" w:type="dxa"/>
          </w:tcPr>
          <w:p w14:paraId="3E0C521B" w14:textId="77777777" w:rsidR="00726371" w:rsidRPr="007927B3" w:rsidRDefault="00726371" w:rsidP="00830B1E">
            <w:pPr>
              <w:pStyle w:val="Default"/>
              <w:spacing w:line="360" w:lineRule="auto"/>
              <w:rPr>
                <w:rFonts w:asciiTheme="minorHAnsi" w:hAnsiTheme="minorHAnsi" w:cstheme="minorHAnsi"/>
                <w:color w:val="auto"/>
                <w:sz w:val="22"/>
                <w:szCs w:val="22"/>
              </w:rPr>
            </w:pPr>
            <w:r w:rsidRPr="007927B3">
              <w:rPr>
                <w:rFonts w:asciiTheme="minorHAnsi" w:hAnsiTheme="minorHAnsi" w:cstheme="minorHAnsi"/>
                <w:b/>
                <w:bCs/>
                <w:i/>
                <w:iCs/>
                <w:color w:val="auto"/>
                <w:sz w:val="22"/>
                <w:szCs w:val="22"/>
              </w:rPr>
              <w:t xml:space="preserve">Spaţiul rural eligibil  </w:t>
            </w:r>
            <w:r w:rsidRPr="007927B3">
              <w:rPr>
                <w:rFonts w:asciiTheme="minorHAnsi" w:hAnsiTheme="minorHAnsi" w:cstheme="minorHAnsi"/>
                <w:color w:val="auto"/>
                <w:sz w:val="22"/>
                <w:szCs w:val="22"/>
              </w:rPr>
              <w:t xml:space="preserve">in cadrul teritoriulu </w:t>
            </w:r>
            <w:r w:rsidRPr="007927B3">
              <w:rPr>
                <w:rFonts w:asciiTheme="minorHAnsi" w:hAnsiTheme="minorHAnsi"/>
              </w:rPr>
              <w:t>GAL FDZR Bârgău-Călimani</w:t>
            </w:r>
            <w:r w:rsidRPr="007927B3">
              <w:rPr>
                <w:rFonts w:asciiTheme="minorHAnsi" w:hAnsiTheme="minorHAnsi" w:cstheme="minorHAnsi"/>
                <w:color w:val="auto"/>
                <w:sz w:val="22"/>
                <w:szCs w:val="22"/>
              </w:rPr>
              <w:t>:</w:t>
            </w:r>
          </w:p>
          <w:p w14:paraId="79B6AF92" w14:textId="77777777" w:rsidR="00726371" w:rsidRPr="007927B3" w:rsidRDefault="00726371" w:rsidP="00830B1E">
            <w:pPr>
              <w:pStyle w:val="Bodytext20"/>
              <w:numPr>
                <w:ilvl w:val="0"/>
                <w:numId w:val="1"/>
              </w:numPr>
              <w:shd w:val="clear" w:color="auto" w:fill="auto"/>
              <w:spacing w:before="0" w:line="360" w:lineRule="auto"/>
              <w:jc w:val="both"/>
              <w:rPr>
                <w:rFonts w:asciiTheme="minorHAnsi" w:hAnsiTheme="minorHAnsi" w:cstheme="minorHAnsi"/>
                <w:b/>
                <w:sz w:val="22"/>
                <w:szCs w:val="22"/>
              </w:rPr>
            </w:pPr>
            <w:r w:rsidRPr="007927B3">
              <w:rPr>
                <w:rFonts w:asciiTheme="minorHAnsi" w:hAnsiTheme="minorHAnsi" w:cstheme="minorHAnsi"/>
                <w:b/>
                <w:sz w:val="22"/>
                <w:szCs w:val="22"/>
              </w:rPr>
              <w:t xml:space="preserve">TERITORIUL GAL = </w:t>
            </w:r>
            <w:r w:rsidRPr="007927B3">
              <w:rPr>
                <w:rFonts w:asciiTheme="minorHAnsi" w:hAnsiTheme="minorHAnsi" w:cstheme="minorHAnsi"/>
                <w:color w:val="000000"/>
                <w:sz w:val="22"/>
                <w:szCs w:val="22"/>
              </w:rPr>
              <w:t>aria teritoriala reprezentata de teritoriul GAL FDZR Bargau Calimani, care</w:t>
            </w:r>
            <w:r w:rsidRPr="007927B3">
              <w:rPr>
                <w:rFonts w:asciiTheme="minorHAnsi" w:hAnsiTheme="minorHAnsi" w:cstheme="minorHAnsi"/>
                <w:b/>
                <w:color w:val="000000"/>
                <w:sz w:val="22"/>
                <w:szCs w:val="22"/>
              </w:rPr>
              <w:t xml:space="preserve"> </w:t>
            </w:r>
            <w:r w:rsidRPr="007927B3">
              <w:rPr>
                <w:rFonts w:asciiTheme="minorHAnsi" w:hAnsiTheme="minorHAnsi" w:cstheme="minorHAnsi"/>
                <w:color w:val="000000"/>
                <w:sz w:val="22"/>
                <w:szCs w:val="22"/>
              </w:rPr>
              <w:t xml:space="preserve">din punctul de vedere al componentei administrativ-teritoriale, cuprinde </w:t>
            </w:r>
            <w:r w:rsidRPr="007927B3">
              <w:rPr>
                <w:rFonts w:asciiTheme="minorHAnsi" w:hAnsiTheme="minorHAnsi" w:cstheme="minorHAnsi"/>
                <w:bCs/>
                <w:color w:val="000000"/>
                <w:sz w:val="22"/>
                <w:szCs w:val="22"/>
              </w:rPr>
              <w:t>12 comune</w:t>
            </w:r>
            <w:r w:rsidRPr="007927B3">
              <w:rPr>
                <w:rFonts w:asciiTheme="minorHAnsi" w:hAnsiTheme="minorHAnsi" w:cstheme="minorHAnsi"/>
                <w:color w:val="000000"/>
                <w:sz w:val="22"/>
                <w:szCs w:val="22"/>
              </w:rPr>
              <w:t xml:space="preserve">: </w:t>
            </w:r>
            <w:r w:rsidRPr="007927B3">
              <w:rPr>
                <w:rFonts w:asciiTheme="minorHAnsi" w:hAnsiTheme="minorHAnsi" w:cstheme="minorHAnsi"/>
                <w:bCs/>
                <w:color w:val="000000"/>
                <w:sz w:val="22"/>
                <w:szCs w:val="22"/>
              </w:rPr>
              <w:t>Bistriţa Bîrgăului, Budacu de Jos, Cetate, Dumitrita, Josenii Bîrgăului, Prundu Bîrgăului, Tiha Bîrgăului, Livezile, Sieu, Sieut, Monor si Mariselu, din judetul Bistrita Nasaud, Romania</w:t>
            </w:r>
            <w:r w:rsidRPr="007927B3">
              <w:rPr>
                <w:rFonts w:asciiTheme="minorHAnsi" w:hAnsiTheme="minorHAnsi" w:cstheme="minorHAnsi"/>
                <w:bCs/>
                <w:sz w:val="22"/>
                <w:szCs w:val="22"/>
              </w:rPr>
              <w:t>.</w:t>
            </w:r>
          </w:p>
          <w:p w14:paraId="707A651A" w14:textId="77777777" w:rsidR="00726371" w:rsidRPr="007927B3" w:rsidRDefault="00726371" w:rsidP="00830B1E">
            <w:pPr>
              <w:pStyle w:val="Default"/>
              <w:spacing w:line="360" w:lineRule="auto"/>
              <w:rPr>
                <w:rFonts w:asciiTheme="minorHAnsi" w:hAnsiTheme="minorHAnsi" w:cstheme="minorHAnsi"/>
                <w:color w:val="auto"/>
                <w:sz w:val="22"/>
                <w:szCs w:val="22"/>
              </w:rPr>
            </w:pPr>
          </w:p>
        </w:tc>
      </w:tr>
    </w:tbl>
    <w:p w14:paraId="7A80E995" w14:textId="77777777" w:rsidR="00726371" w:rsidRPr="007927B3" w:rsidRDefault="00726371" w:rsidP="00726371">
      <w:pPr>
        <w:autoSpaceDE w:val="0"/>
        <w:autoSpaceDN w:val="0"/>
        <w:adjustRightInd w:val="0"/>
        <w:spacing w:after="0" w:line="360" w:lineRule="auto"/>
        <w:rPr>
          <w:rFonts w:cstheme="minorHAnsi"/>
          <w:color w:val="000000"/>
        </w:rPr>
      </w:pPr>
    </w:p>
    <w:p w14:paraId="3E8DF19D" w14:textId="0A0DCFD1" w:rsidR="00726371" w:rsidRPr="007927B3" w:rsidRDefault="00726371" w:rsidP="00726371">
      <w:pPr>
        <w:autoSpaceDE w:val="0"/>
        <w:autoSpaceDN w:val="0"/>
        <w:adjustRightInd w:val="0"/>
        <w:spacing w:after="0" w:line="360" w:lineRule="auto"/>
        <w:rPr>
          <w:rFonts w:cstheme="minorHAnsi"/>
          <w:b/>
          <w:color w:val="000000"/>
        </w:rPr>
      </w:pPr>
      <w:r w:rsidRPr="007927B3">
        <w:rPr>
          <w:rFonts w:cstheme="minorHAnsi"/>
          <w:b/>
          <w:color w:val="000000"/>
        </w:rPr>
        <w:t>Pentru ca investiitiile propuse pe aceasta masura sa fie eligibile, Solicitantul va avea in vedere ca infrastructura sociala infiintata, dezvoltatat</w:t>
      </w:r>
      <w:r w:rsidR="00091043" w:rsidRPr="007927B3">
        <w:rPr>
          <w:rFonts w:cstheme="minorHAnsi"/>
          <w:b/>
          <w:color w:val="000000"/>
        </w:rPr>
        <w:t>a</w:t>
      </w:r>
      <w:r w:rsidRPr="007927B3">
        <w:rPr>
          <w:rFonts w:cstheme="minorHAnsi"/>
          <w:b/>
          <w:color w:val="000000"/>
        </w:rPr>
        <w:t xml:space="preserve"> prin proiect trebuie sa se regasrasca ca structura si functionalitate in prevederile Legii asistentei sociale.</w:t>
      </w:r>
    </w:p>
    <w:p w14:paraId="667AF0DF" w14:textId="77777777" w:rsidR="00726371" w:rsidRPr="007927B3" w:rsidRDefault="00726371" w:rsidP="00726371">
      <w:pPr>
        <w:pStyle w:val="NoSpacing"/>
        <w:jc w:val="both"/>
        <w:rPr>
          <w:lang w:val="ro-RO"/>
        </w:rPr>
      </w:pPr>
      <w:r w:rsidRPr="007927B3">
        <w:rPr>
          <w:b/>
          <w:u w:val="single"/>
          <w:lang w:val="ro-RO"/>
        </w:rPr>
        <w:t>Serviciile sociale</w:t>
      </w:r>
      <w:r w:rsidRPr="007927B3">
        <w:rPr>
          <w:lang w:val="ro-RO"/>
        </w:rPr>
        <w:t xml:space="preserve"> (conf. art. 27 din Legea nr. 292/2011 – legea asistenței sociale) reprezintă activitatea sau ansamblul de activităţi realizate pentru a răspunde nevoilor sociale, precum şi celor speciale, individuale, familiale sau de grup, în vederea depăşirii situaţiilor de dificultate, prevenirii şi combaterii riscului de excluziune socială, promovării incluziunii sociale şi creşterii calităţii vieţii.</w:t>
      </w:r>
    </w:p>
    <w:p w14:paraId="157776E0" w14:textId="77777777" w:rsidR="00726371" w:rsidRPr="007927B3" w:rsidRDefault="00726371" w:rsidP="00726371">
      <w:pPr>
        <w:pStyle w:val="NoSpacing"/>
        <w:jc w:val="both"/>
        <w:rPr>
          <w:lang w:val="fr-FR"/>
        </w:rPr>
      </w:pPr>
      <w:r w:rsidRPr="007927B3">
        <w:rPr>
          <w:lang w:val="fr-FR"/>
        </w:rPr>
        <w:t>Serviciile sociale sunt de interes general şi se organizează în forme/structuri diverse, în funcţie de specificul activităţii/activităţilor derulate şi de nevoile particulare ale fiecărei categorii de beneficiari.</w:t>
      </w:r>
    </w:p>
    <w:p w14:paraId="23183D61" w14:textId="77777777" w:rsidR="00726371" w:rsidRPr="007927B3" w:rsidRDefault="00726371" w:rsidP="00726371">
      <w:pPr>
        <w:pStyle w:val="NoSpacing"/>
        <w:jc w:val="both"/>
        <w:rPr>
          <w:lang w:val="fr-FR"/>
        </w:rPr>
      </w:pPr>
      <w:r w:rsidRPr="007927B3">
        <w:rPr>
          <w:lang w:val="fr-FR"/>
        </w:rPr>
        <w:t xml:space="preserve"> </w:t>
      </w:r>
    </w:p>
    <w:p w14:paraId="73F76915" w14:textId="77777777" w:rsidR="00726371" w:rsidRPr="007927B3" w:rsidRDefault="00726371" w:rsidP="00726371">
      <w:pPr>
        <w:pStyle w:val="NoSpacing"/>
        <w:jc w:val="both"/>
        <w:rPr>
          <w:caps/>
          <w:spacing w:val="2"/>
          <w:lang w:val="fr-FR"/>
        </w:rPr>
      </w:pPr>
      <w:r w:rsidRPr="007927B3">
        <w:rPr>
          <w:rStyle w:val="Strong"/>
          <w:rFonts w:cs="Arial"/>
          <w:b w:val="0"/>
          <w:bCs w:val="0"/>
          <w:caps/>
          <w:color w:val="444545"/>
          <w:spacing w:val="2"/>
          <w:bdr w:val="none" w:sz="0" w:space="0" w:color="auto" w:frame="1"/>
          <w:lang w:val="fr-FR"/>
        </w:rPr>
        <w:t>CATEGORII DE SERVICII SOCIALE</w:t>
      </w:r>
    </w:p>
    <w:p w14:paraId="75874954" w14:textId="77777777" w:rsidR="00726371" w:rsidRPr="007927B3" w:rsidRDefault="00726371" w:rsidP="00726371">
      <w:pPr>
        <w:pStyle w:val="NoSpacing"/>
        <w:jc w:val="both"/>
        <w:rPr>
          <w:lang w:val="fr-FR"/>
        </w:rPr>
      </w:pPr>
      <w:r w:rsidRPr="007927B3">
        <w:rPr>
          <w:lang w:val="fr-FR"/>
        </w:rPr>
        <w:t>Conform Legii asistenţei sociale nr. 292/2011, serviciile sociale sunt clasificate în funcţie de scopul serviciului, în servicii de asistenţă şi suport pentru asigurarea nevoilor de bază ale persoanei, cum sunt:</w:t>
      </w:r>
    </w:p>
    <w:p w14:paraId="621521B6" w14:textId="77777777" w:rsidR="00726371" w:rsidRPr="007927B3" w:rsidRDefault="00726371" w:rsidP="00726371">
      <w:pPr>
        <w:pStyle w:val="NoSpacing"/>
        <w:numPr>
          <w:ilvl w:val="0"/>
          <w:numId w:val="10"/>
        </w:numPr>
        <w:jc w:val="both"/>
      </w:pPr>
      <w:r w:rsidRPr="007927B3">
        <w:t>servicii de îngrijire personală;</w:t>
      </w:r>
    </w:p>
    <w:p w14:paraId="5FBB293E" w14:textId="77777777" w:rsidR="00726371" w:rsidRPr="007927B3" w:rsidRDefault="00726371" w:rsidP="00726371">
      <w:pPr>
        <w:pStyle w:val="NoSpacing"/>
        <w:numPr>
          <w:ilvl w:val="0"/>
          <w:numId w:val="10"/>
        </w:numPr>
        <w:jc w:val="both"/>
      </w:pPr>
      <w:r w:rsidRPr="007927B3">
        <w:t>servicii de recuperare/reabilitare;</w:t>
      </w:r>
    </w:p>
    <w:p w14:paraId="2A2A1F78" w14:textId="77777777" w:rsidR="00726371" w:rsidRPr="007927B3" w:rsidRDefault="00726371" w:rsidP="00726371">
      <w:pPr>
        <w:pStyle w:val="NoSpacing"/>
        <w:numPr>
          <w:ilvl w:val="0"/>
          <w:numId w:val="10"/>
        </w:numPr>
        <w:jc w:val="both"/>
        <w:rPr>
          <w:lang w:val="fr-FR"/>
        </w:rPr>
      </w:pPr>
      <w:r w:rsidRPr="007927B3">
        <w:rPr>
          <w:lang w:val="fr-FR"/>
        </w:rPr>
        <w:t>servicii de inserţie/reinserţie socială.</w:t>
      </w:r>
    </w:p>
    <w:p w14:paraId="2D06004F" w14:textId="77777777" w:rsidR="00726371" w:rsidRPr="007927B3" w:rsidRDefault="00726371" w:rsidP="00726371">
      <w:pPr>
        <w:pStyle w:val="NoSpacing"/>
        <w:jc w:val="both"/>
      </w:pPr>
      <w:r w:rsidRPr="007927B3">
        <w:rPr>
          <w:lang w:val="fr-FR"/>
        </w:rPr>
        <w:t xml:space="preserve"> </w:t>
      </w:r>
      <w:r w:rsidRPr="007927B3">
        <w:t>Serviciile sociale se acordă:</w:t>
      </w:r>
    </w:p>
    <w:p w14:paraId="5A4695A3" w14:textId="77777777" w:rsidR="00726371" w:rsidRPr="007927B3" w:rsidRDefault="00726371" w:rsidP="00726371">
      <w:pPr>
        <w:pStyle w:val="NoSpacing"/>
        <w:numPr>
          <w:ilvl w:val="0"/>
          <w:numId w:val="29"/>
        </w:numPr>
        <w:jc w:val="both"/>
      </w:pPr>
      <w:r w:rsidRPr="007927B3">
        <w:t>la domiciliul beneficiarului;</w:t>
      </w:r>
    </w:p>
    <w:p w14:paraId="60E77E3B" w14:textId="77777777" w:rsidR="00726371" w:rsidRPr="007927B3" w:rsidRDefault="00726371" w:rsidP="00726371">
      <w:pPr>
        <w:pStyle w:val="NoSpacing"/>
        <w:numPr>
          <w:ilvl w:val="0"/>
          <w:numId w:val="29"/>
        </w:numPr>
        <w:jc w:val="both"/>
      </w:pPr>
      <w:r w:rsidRPr="007927B3">
        <w:lastRenderedPageBreak/>
        <w:t>în centre de zi;</w:t>
      </w:r>
    </w:p>
    <w:p w14:paraId="2BE28C7B" w14:textId="77777777" w:rsidR="00726371" w:rsidRPr="007927B3" w:rsidRDefault="00726371" w:rsidP="00726371">
      <w:pPr>
        <w:pStyle w:val="NoSpacing"/>
        <w:numPr>
          <w:ilvl w:val="0"/>
          <w:numId w:val="29"/>
        </w:numPr>
        <w:jc w:val="both"/>
        <w:rPr>
          <w:lang w:val="fr-FR"/>
        </w:rPr>
      </w:pPr>
      <w:r w:rsidRPr="007927B3">
        <w:rPr>
          <w:lang w:val="fr-FR"/>
        </w:rPr>
        <w:t>în centre rezidenţiale, cu cazare pe durată determinată sau nedeterminată;</w:t>
      </w:r>
    </w:p>
    <w:p w14:paraId="2D340581" w14:textId="77777777" w:rsidR="00726371" w:rsidRPr="007927B3" w:rsidRDefault="00726371" w:rsidP="00726371">
      <w:pPr>
        <w:pStyle w:val="NoSpacing"/>
        <w:numPr>
          <w:ilvl w:val="0"/>
          <w:numId w:val="29"/>
        </w:numPr>
        <w:rPr>
          <w:lang w:val="fr-FR"/>
        </w:rPr>
      </w:pPr>
      <w:r w:rsidRPr="007927B3">
        <w:rPr>
          <w:lang w:val="fr-FR"/>
        </w:rPr>
        <w:t>la domiciliul persoanei care acordă serviciul;</w:t>
      </w:r>
    </w:p>
    <w:p w14:paraId="3FC3EFE5" w14:textId="77777777" w:rsidR="00726371" w:rsidRPr="007927B3" w:rsidRDefault="00726371" w:rsidP="00726371">
      <w:pPr>
        <w:pStyle w:val="NoSpacing"/>
        <w:numPr>
          <w:ilvl w:val="0"/>
          <w:numId w:val="29"/>
        </w:numPr>
      </w:pPr>
      <w:r w:rsidRPr="007927B3">
        <w:t>în comunitate.</w:t>
      </w:r>
    </w:p>
    <w:p w14:paraId="5AD6E959" w14:textId="54C3BEF7" w:rsidR="00726371" w:rsidRPr="00F75CA5" w:rsidRDefault="00726371" w:rsidP="00726371">
      <w:pPr>
        <w:rPr>
          <w:rFonts w:eastAsiaTheme="majorEastAsia" w:cstheme="majorBidi"/>
          <w:b/>
        </w:rPr>
      </w:pPr>
      <w:r w:rsidRPr="00F75CA5">
        <w:t xml:space="preserve"> </w:t>
      </w:r>
    </w:p>
    <w:p w14:paraId="01C2EE47" w14:textId="7E33B732" w:rsidR="00726371" w:rsidRPr="00F75CA5" w:rsidRDefault="00726371" w:rsidP="009000C5">
      <w:pPr>
        <w:pStyle w:val="Heading2"/>
        <w:shd w:val="clear" w:color="auto" w:fill="C5E0B3" w:themeFill="accent6" w:themeFillTint="66"/>
        <w:jc w:val="left"/>
      </w:pPr>
      <w:bookmarkStart w:id="24" w:name="_Toc70497426"/>
      <w:r w:rsidRPr="00F75CA5">
        <w:t>3.3.CHELTUIELI ELIGIBILE ȘI NEELIGIBILE</w:t>
      </w:r>
      <w:bookmarkEnd w:id="24"/>
    </w:p>
    <w:p w14:paraId="2E3BBF55" w14:textId="77777777" w:rsidR="00726371" w:rsidRPr="00F75CA5" w:rsidRDefault="00726371" w:rsidP="00726371">
      <w:pPr>
        <w:pStyle w:val="Heading2"/>
        <w:shd w:val="clear" w:color="auto" w:fill="C5E0B3" w:themeFill="accent6" w:themeFillTint="66"/>
        <w:ind w:firstLine="357"/>
        <w:jc w:val="left"/>
      </w:pPr>
      <w:r w:rsidRPr="00F75CA5">
        <w:t xml:space="preserve"> </w:t>
      </w:r>
    </w:p>
    <w:p w14:paraId="4527F9CC" w14:textId="77777777" w:rsidR="00726371" w:rsidRPr="00F75CA5" w:rsidRDefault="00726371" w:rsidP="00726371">
      <w:pPr>
        <w:pStyle w:val="ListParagraph"/>
        <w:spacing w:after="0" w:line="360" w:lineRule="auto"/>
        <w:ind w:left="360"/>
        <w:jc w:val="both"/>
        <w:rPr>
          <w:rFonts w:cstheme="minorHAnsi"/>
          <w:b/>
        </w:rPr>
      </w:pPr>
    </w:p>
    <w:p w14:paraId="29A6D064" w14:textId="15C03FF5" w:rsidR="00726371" w:rsidRPr="00F75CA5" w:rsidRDefault="00726371" w:rsidP="00726371">
      <w:pPr>
        <w:autoSpaceDE w:val="0"/>
        <w:autoSpaceDN w:val="0"/>
        <w:adjustRightInd w:val="0"/>
        <w:spacing w:after="0" w:line="360" w:lineRule="auto"/>
        <w:ind w:firstLine="357"/>
        <w:jc w:val="both"/>
        <w:rPr>
          <w:rFonts w:cstheme="minorHAnsi"/>
          <w:b/>
        </w:rPr>
      </w:pPr>
      <w:r w:rsidRPr="00F75CA5">
        <w:rPr>
          <w:rFonts w:cstheme="minorHAnsi"/>
          <w:b/>
        </w:rPr>
        <w:t>În cadrul acestei măsuri, sprijinul va fi acordat pentru urmatoarele actiuni eligibile:</w:t>
      </w:r>
    </w:p>
    <w:p w14:paraId="7F955887" w14:textId="77777777" w:rsidR="00726371" w:rsidRPr="00F75CA5" w:rsidRDefault="00726371" w:rsidP="00726371">
      <w:pPr>
        <w:autoSpaceDE w:val="0"/>
        <w:autoSpaceDN w:val="0"/>
        <w:adjustRightInd w:val="0"/>
        <w:spacing w:after="0" w:line="360" w:lineRule="auto"/>
        <w:jc w:val="both"/>
        <w:rPr>
          <w:color w:val="00B050"/>
          <w:u w:val="single"/>
        </w:rPr>
      </w:pPr>
    </w:p>
    <w:p w14:paraId="1F7228D5" w14:textId="77777777" w:rsidR="00726371" w:rsidRPr="00F75CA5" w:rsidRDefault="00726371" w:rsidP="00726371">
      <w:pPr>
        <w:spacing w:line="276" w:lineRule="auto"/>
        <w:jc w:val="both"/>
        <w:rPr>
          <w:b/>
          <w:u w:val="single"/>
        </w:rPr>
      </w:pPr>
      <w:r w:rsidRPr="00F75CA5">
        <w:rPr>
          <w:b/>
          <w:u w:val="single"/>
        </w:rPr>
        <w:t>Actiuni eligibile</w:t>
      </w:r>
    </w:p>
    <w:p w14:paraId="79953B88" w14:textId="77777777" w:rsidR="00726371" w:rsidRPr="00FC33D4" w:rsidRDefault="00726371" w:rsidP="00726371">
      <w:pPr>
        <w:pStyle w:val="ListParagraph"/>
        <w:numPr>
          <w:ilvl w:val="0"/>
          <w:numId w:val="24"/>
        </w:numPr>
        <w:spacing w:after="0" w:line="276" w:lineRule="auto"/>
        <w:jc w:val="both"/>
        <w:rPr>
          <w:color w:val="000000" w:themeColor="text1"/>
          <w:lang w:val="fr-FR"/>
        </w:rPr>
      </w:pPr>
      <w:r w:rsidRPr="00FC33D4">
        <w:rPr>
          <w:color w:val="000000" w:themeColor="text1"/>
          <w:lang w:val="fr-FR"/>
        </w:rPr>
        <w:t xml:space="preserve">Sunt eligibile proiecte de construcție/ reabilitare/modernizare/ dotare centre multifuncționale de incluziune socială. </w:t>
      </w:r>
    </w:p>
    <w:p w14:paraId="6D19CD89" w14:textId="77777777" w:rsidR="00726371" w:rsidRPr="00F75CA5" w:rsidRDefault="00726371" w:rsidP="00726371">
      <w:pPr>
        <w:numPr>
          <w:ilvl w:val="0"/>
          <w:numId w:val="24"/>
        </w:numPr>
        <w:spacing w:after="0" w:line="276" w:lineRule="auto"/>
        <w:jc w:val="both"/>
        <w:rPr>
          <w:noProof/>
          <w:color w:val="000000"/>
          <w:lang w:val="fr-FR"/>
        </w:rPr>
      </w:pPr>
      <w:r w:rsidRPr="00F75CA5">
        <w:rPr>
          <w:noProof/>
          <w:color w:val="000000"/>
          <w:lang w:val="fr-FR"/>
        </w:rPr>
        <w:t xml:space="preserve">investiţii în infrastructura de servicii sociale, medicale, de ingrijire si recuperare –  reabilitarea/modernizarea centrelor comunitare  multifunctionale </w:t>
      </w:r>
      <w:r w:rsidRPr="00F75CA5">
        <w:rPr>
          <w:noProof/>
          <w:color w:val="000000"/>
          <w:lang w:val="it-IT"/>
        </w:rPr>
        <w:t>;</w:t>
      </w:r>
    </w:p>
    <w:p w14:paraId="11EEE7CD" w14:textId="77777777" w:rsidR="00726371" w:rsidRPr="00F75CA5" w:rsidRDefault="00726371" w:rsidP="00726371">
      <w:pPr>
        <w:numPr>
          <w:ilvl w:val="0"/>
          <w:numId w:val="24"/>
        </w:numPr>
        <w:spacing w:after="0" w:line="276" w:lineRule="auto"/>
        <w:jc w:val="both"/>
        <w:rPr>
          <w:noProof/>
          <w:color w:val="000000"/>
          <w:lang w:val="fr-FR"/>
        </w:rPr>
      </w:pPr>
      <w:r w:rsidRPr="00F75CA5">
        <w:rPr>
          <w:noProof/>
          <w:color w:val="000000"/>
          <w:lang w:val="fr-FR"/>
        </w:rPr>
        <w:t>investiţii în infrastructura de asistenta sociala si educaţie – construire /reabilitare/modernizare de centre de zi care ofera</w:t>
      </w:r>
      <w:r w:rsidRPr="00F75CA5">
        <w:rPr>
          <w:color w:val="000000"/>
          <w:lang w:val="fr-FR"/>
        </w:rPr>
        <w:t xml:space="preserve"> activități sociale, comunitare, culturale, agrement și sport etc. ce au ca scop incluziunea sociala si eliminarea segregarii si discriminarii de orice tip</w:t>
      </w:r>
      <w:r w:rsidRPr="00F75CA5">
        <w:rPr>
          <w:noProof/>
          <w:color w:val="000000"/>
          <w:lang w:val="fr-FR"/>
        </w:rPr>
        <w:t xml:space="preserve">,  centre multifunctionale cu servicii complexe de asistenta, suport, recuperare/reabilitare/ punere in forma si integrare sociala, centre de tip after-school, </w:t>
      </w:r>
    </w:p>
    <w:p w14:paraId="153F4DA9" w14:textId="77777777" w:rsidR="00726371" w:rsidRPr="00F75CA5" w:rsidRDefault="00726371" w:rsidP="00726371">
      <w:pPr>
        <w:numPr>
          <w:ilvl w:val="0"/>
          <w:numId w:val="24"/>
        </w:numPr>
        <w:spacing w:after="0" w:line="276" w:lineRule="auto"/>
        <w:jc w:val="both"/>
        <w:rPr>
          <w:noProof/>
          <w:color w:val="000000"/>
          <w:lang w:val="fr-FR"/>
        </w:rPr>
      </w:pPr>
      <w:r w:rsidRPr="00F75CA5">
        <w:rPr>
          <w:noProof/>
          <w:color w:val="000000"/>
          <w:lang w:val="fr-FR"/>
        </w:rPr>
        <w:t>investitii in activitatii de tip cantina sociala, asistenta sociala, recuperare si ingrijiri la domiciliu pentru persoanele dezavantajate, vulnerabile, aflate in situatii de risc/criza,</w:t>
      </w:r>
    </w:p>
    <w:p w14:paraId="389309FD" w14:textId="77777777" w:rsidR="00726371" w:rsidRPr="00F75CA5" w:rsidRDefault="00726371" w:rsidP="00726371">
      <w:pPr>
        <w:pStyle w:val="ListParagraph"/>
        <w:numPr>
          <w:ilvl w:val="0"/>
          <w:numId w:val="24"/>
        </w:numPr>
        <w:spacing w:after="0" w:line="276" w:lineRule="auto"/>
        <w:jc w:val="both"/>
      </w:pPr>
      <w:r w:rsidRPr="00F75CA5">
        <w:t>asistență medicală primară comunitară, servicii medicale stomatologice;</w:t>
      </w:r>
    </w:p>
    <w:p w14:paraId="7BF2EE39" w14:textId="77777777" w:rsidR="00726371" w:rsidRPr="00F75CA5" w:rsidRDefault="00726371" w:rsidP="00726371">
      <w:pPr>
        <w:pStyle w:val="ListParagraph"/>
        <w:numPr>
          <w:ilvl w:val="0"/>
          <w:numId w:val="24"/>
        </w:numPr>
        <w:spacing w:after="0" w:line="276" w:lineRule="auto"/>
        <w:jc w:val="both"/>
        <w:rPr>
          <w:lang w:val="fr-FR"/>
        </w:rPr>
      </w:pPr>
      <w:r w:rsidRPr="00F75CA5">
        <w:rPr>
          <w:lang w:val="fr-FR"/>
        </w:rPr>
        <w:t>asistență socială integrata  -  servicii complexe de asistenta socio-medicala si recuperatorie in centre de zi pentru persoane abuzate, persoane cu dizabilitati, varstnici si alte categorii defavorizate, mame abuzate și copii etc;</w:t>
      </w:r>
    </w:p>
    <w:p w14:paraId="31A9ED34" w14:textId="77777777" w:rsidR="00726371" w:rsidRPr="00F75CA5" w:rsidRDefault="00726371" w:rsidP="00726371">
      <w:pPr>
        <w:pStyle w:val="ListParagraph"/>
        <w:numPr>
          <w:ilvl w:val="0"/>
          <w:numId w:val="24"/>
        </w:numPr>
        <w:spacing w:after="0" w:line="276" w:lineRule="auto"/>
        <w:jc w:val="both"/>
        <w:rPr>
          <w:lang w:val="fr-FR"/>
        </w:rPr>
      </w:pPr>
      <w:r w:rsidRPr="00F75CA5">
        <w:rPr>
          <w:lang w:val="fr-FR"/>
        </w:rPr>
        <w:t>îngrijire medicală, asistența socială si recuperare la domiciliu;</w:t>
      </w:r>
    </w:p>
    <w:p w14:paraId="5EFDBE54" w14:textId="77777777" w:rsidR="00726371" w:rsidRPr="00F75CA5" w:rsidRDefault="00726371" w:rsidP="00726371">
      <w:pPr>
        <w:pStyle w:val="ListParagraph"/>
        <w:numPr>
          <w:ilvl w:val="0"/>
          <w:numId w:val="24"/>
        </w:numPr>
        <w:spacing w:after="0" w:line="276" w:lineRule="auto"/>
        <w:jc w:val="both"/>
        <w:rPr>
          <w:lang w:val="fr-FR"/>
        </w:rPr>
      </w:pPr>
      <w:r w:rsidRPr="00F75CA5">
        <w:rPr>
          <w:lang w:val="fr-FR"/>
        </w:rPr>
        <w:t>dezvoltare, recuperare, reabilitare, educație si incluziune sociala pentru copii si tineri;</w:t>
      </w:r>
    </w:p>
    <w:p w14:paraId="477B7F92" w14:textId="77777777" w:rsidR="00726371" w:rsidRPr="00F75CA5" w:rsidRDefault="00726371" w:rsidP="00726371">
      <w:pPr>
        <w:pStyle w:val="ListParagraph"/>
        <w:numPr>
          <w:ilvl w:val="0"/>
          <w:numId w:val="24"/>
        </w:numPr>
        <w:spacing w:after="0" w:line="276" w:lineRule="auto"/>
        <w:jc w:val="both"/>
        <w:rPr>
          <w:lang w:val="fr-FR"/>
        </w:rPr>
      </w:pPr>
      <w:r w:rsidRPr="00F75CA5">
        <w:rPr>
          <w:lang w:val="fr-FR"/>
        </w:rPr>
        <w:t>servicii auxiliare cu caracter administrativ  (inclusiv sprijin pentru obținerea cărților de identitate pentru rromi).</w:t>
      </w:r>
    </w:p>
    <w:p w14:paraId="67D9E2D2" w14:textId="77777777" w:rsidR="00726371" w:rsidRPr="00F75CA5" w:rsidRDefault="00726371" w:rsidP="00726371">
      <w:pPr>
        <w:pStyle w:val="ListParagraph"/>
        <w:numPr>
          <w:ilvl w:val="0"/>
          <w:numId w:val="24"/>
        </w:numPr>
        <w:spacing w:after="0" w:line="276" w:lineRule="auto"/>
        <w:jc w:val="both"/>
        <w:rPr>
          <w:lang w:val="fr-FR"/>
        </w:rPr>
      </w:pPr>
      <w:r w:rsidRPr="00F75CA5">
        <w:rPr>
          <w:lang w:val="fr-FR"/>
        </w:rPr>
        <w:t>Servicii de consiliere si asistenta sociala complexa (sociala, psihologica, juridica etc) pentru comunitate.</w:t>
      </w:r>
    </w:p>
    <w:p w14:paraId="2CDF89E0" w14:textId="77777777" w:rsidR="00726371" w:rsidRPr="00F75CA5" w:rsidRDefault="00726371" w:rsidP="00726371">
      <w:pPr>
        <w:spacing w:line="276" w:lineRule="auto"/>
        <w:jc w:val="both"/>
        <w:rPr>
          <w:b/>
          <w:u w:val="single"/>
        </w:rPr>
      </w:pPr>
    </w:p>
    <w:p w14:paraId="16B92C52" w14:textId="77777777" w:rsidR="00726371" w:rsidRDefault="00726371" w:rsidP="00726371">
      <w:pPr>
        <w:autoSpaceDE w:val="0"/>
        <w:autoSpaceDN w:val="0"/>
        <w:adjustRightInd w:val="0"/>
        <w:spacing w:after="0" w:line="360" w:lineRule="auto"/>
        <w:ind w:firstLine="357"/>
        <w:jc w:val="both"/>
        <w:rPr>
          <w:rFonts w:cstheme="minorHAnsi"/>
        </w:rPr>
      </w:pPr>
      <w:r w:rsidRPr="00F75CA5">
        <w:rPr>
          <w:rFonts w:cstheme="minorHAnsi"/>
          <w:b/>
          <w:bCs/>
          <w:i/>
        </w:rPr>
        <w:t>Costurile generale</w:t>
      </w:r>
      <w:r w:rsidRPr="00F75CA5">
        <w:rPr>
          <w:rFonts w:cstheme="minorHAnsi"/>
          <w:b/>
          <w:bCs/>
        </w:rPr>
        <w:t xml:space="preserve"> </w:t>
      </w:r>
      <w:r w:rsidRPr="00F75CA5">
        <w:rPr>
          <w:rFonts w:cstheme="minorHAnsi"/>
        </w:rPr>
        <w:t xml:space="preserve">ocazionate de cheltuielile cu construcția sau renovarea de bunuri imobile și achiziționarea sau cumpărarea prin leasing de mașini și echipamente noi, în limita valorii pe piață a activului precum onorariile pentru arhitecți, ingineri și consultanți, onorariile pentru consiliere privind durabilitatea economică și de mediu, inclusiv studiile de fezabilitate, vor fi realizate în limita a 10% din </w:t>
      </w:r>
      <w:r w:rsidRPr="00F75CA5">
        <w:rPr>
          <w:rFonts w:cstheme="minorHAnsi"/>
        </w:rPr>
        <w:lastRenderedPageBreak/>
        <w:t>totalul cheltuielilor eligibile pentru proiectele care prevăd și construcții ‐ montaj și în limita a 5% pentru proiectele care pre</w:t>
      </w:r>
      <w:r>
        <w:rPr>
          <w:rFonts w:cstheme="minorHAnsi"/>
        </w:rPr>
        <w:t>văd simpla achiziție de bunuri.</w:t>
      </w:r>
    </w:p>
    <w:p w14:paraId="219F0D6A" w14:textId="77777777" w:rsidR="00726371" w:rsidRPr="00F75CA5" w:rsidRDefault="00726371" w:rsidP="004723A2">
      <w:pPr>
        <w:autoSpaceDE w:val="0"/>
        <w:autoSpaceDN w:val="0"/>
        <w:adjustRightInd w:val="0"/>
        <w:spacing w:after="0" w:line="360" w:lineRule="auto"/>
        <w:jc w:val="both"/>
        <w:rPr>
          <w:rFonts w:cstheme="minorHAnsi"/>
        </w:rPr>
      </w:pPr>
    </w:p>
    <w:p w14:paraId="6DD264C9" w14:textId="77777777" w:rsidR="00726371" w:rsidRPr="00F75CA5" w:rsidRDefault="00726371" w:rsidP="00726371">
      <w:pPr>
        <w:spacing w:line="276" w:lineRule="auto"/>
        <w:jc w:val="both"/>
        <w:rPr>
          <w:b/>
          <w:u w:val="single"/>
        </w:rPr>
      </w:pPr>
      <w:r w:rsidRPr="00F75CA5">
        <w:rPr>
          <w:b/>
          <w:u w:val="single"/>
        </w:rPr>
        <w:t>Actiuni neeligibile</w:t>
      </w:r>
    </w:p>
    <w:p w14:paraId="3B716596" w14:textId="77777777" w:rsidR="00726371" w:rsidRPr="00F75CA5" w:rsidRDefault="00726371" w:rsidP="00726371">
      <w:pPr>
        <w:pStyle w:val="ListParagraph"/>
        <w:numPr>
          <w:ilvl w:val="0"/>
          <w:numId w:val="23"/>
        </w:numPr>
        <w:spacing w:after="0" w:line="276" w:lineRule="auto"/>
        <w:jc w:val="both"/>
      </w:pPr>
      <w:r w:rsidRPr="00F75CA5">
        <w:t>Acțiuni care nu respectă principiile non-segregării și desegregării, conform „Ghidului adresat Statelor Membre pentru folosirea fondurilor structurale și de investiții în combaterea segregării teritoriale și școlare.”</w:t>
      </w:r>
      <w:r w:rsidRPr="00F75CA5">
        <w:rPr>
          <w:rStyle w:val="FootnoteReference"/>
        </w:rPr>
        <w:footnoteReference w:id="3"/>
      </w:r>
    </w:p>
    <w:p w14:paraId="0852FAFF" w14:textId="77777777" w:rsidR="00726371" w:rsidRPr="00F75CA5" w:rsidRDefault="00726371" w:rsidP="00726371">
      <w:pPr>
        <w:pStyle w:val="ListParagraph"/>
        <w:numPr>
          <w:ilvl w:val="0"/>
          <w:numId w:val="23"/>
        </w:numPr>
        <w:spacing w:after="0" w:line="276" w:lineRule="auto"/>
        <w:jc w:val="both"/>
        <w:rPr>
          <w:lang w:val="fr-FR"/>
        </w:rPr>
      </w:pPr>
      <w:r w:rsidRPr="00F75CA5">
        <w:rPr>
          <w:lang w:val="fr-FR"/>
        </w:rPr>
        <w:t>Nu sunt eligibile proiecte care finanțează infrastructuri de tip rezidențial.</w:t>
      </w:r>
    </w:p>
    <w:p w14:paraId="7273B165" w14:textId="77777777" w:rsidR="00726371" w:rsidRPr="00F75CA5" w:rsidRDefault="00726371" w:rsidP="00726371">
      <w:pPr>
        <w:autoSpaceDE w:val="0"/>
        <w:autoSpaceDN w:val="0"/>
        <w:adjustRightInd w:val="0"/>
        <w:spacing w:after="0" w:line="360" w:lineRule="auto"/>
        <w:jc w:val="both"/>
        <w:rPr>
          <w:rFonts w:cstheme="minorHAnsi"/>
          <w:b/>
          <w:bCs/>
          <w:i/>
        </w:rPr>
      </w:pPr>
    </w:p>
    <w:p w14:paraId="5B6968B3" w14:textId="77777777" w:rsidR="00726371" w:rsidRPr="00F75CA5" w:rsidRDefault="00726371" w:rsidP="00726371">
      <w:pPr>
        <w:pStyle w:val="NoSpacing"/>
        <w:spacing w:line="276" w:lineRule="auto"/>
        <w:jc w:val="both"/>
        <w:rPr>
          <w:lang w:val="fr-FR"/>
        </w:rPr>
      </w:pPr>
      <w:r w:rsidRPr="00F75CA5">
        <w:rPr>
          <w:b/>
          <w:lang w:val="fr-FR"/>
        </w:rPr>
        <w:t>În  cadrul  unui  proiect  cheltuielile  pot  fi  eligibile  şi  neeligibile.  Finanţarea  se va acorda doar pentru rambursarea  cheltuielilor  eligibile</w:t>
      </w:r>
      <w:r w:rsidRPr="00F75CA5">
        <w:rPr>
          <w:lang w:val="fr-FR"/>
        </w:rPr>
        <w:t>,  cu  o  intensitate  a sprijinului  în  conformitate  cu  cu prezentul ghid. </w:t>
      </w:r>
    </w:p>
    <w:p w14:paraId="75E2825A" w14:textId="77777777" w:rsidR="00726371" w:rsidRPr="00F75CA5" w:rsidRDefault="00726371" w:rsidP="00726371">
      <w:pPr>
        <w:pStyle w:val="NoSpacing"/>
        <w:spacing w:line="276" w:lineRule="auto"/>
        <w:jc w:val="both"/>
      </w:pPr>
      <w:r w:rsidRPr="00F75CA5">
        <w:rPr>
          <w:lang w:val="fr-FR"/>
        </w:rPr>
        <w:t xml:space="preserve"> </w:t>
      </w:r>
      <w:r w:rsidRPr="00F75CA5">
        <w:t>Cheltuielile neeligibile vor fi suportate integral de către beneficiarul finanţării.</w:t>
      </w:r>
    </w:p>
    <w:p w14:paraId="0DAFA30C" w14:textId="77777777" w:rsidR="00726371" w:rsidRPr="00F75CA5" w:rsidRDefault="00726371" w:rsidP="00726371">
      <w:pPr>
        <w:pStyle w:val="NoSpacing"/>
        <w:jc w:val="both"/>
        <w:rPr>
          <w:sz w:val="24"/>
          <w:szCs w:val="24"/>
        </w:rPr>
      </w:pPr>
    </w:p>
    <w:p w14:paraId="260EA9A6" w14:textId="77777777" w:rsidR="00726371" w:rsidRPr="00F75CA5" w:rsidRDefault="00726371" w:rsidP="00726371">
      <w:pPr>
        <w:pStyle w:val="NoSpacing"/>
        <w:spacing w:line="276" w:lineRule="auto"/>
        <w:jc w:val="both"/>
        <w:rPr>
          <w:lang w:val="fr-FR"/>
        </w:rPr>
      </w:pPr>
      <w:r w:rsidRPr="00F75CA5">
        <w:rPr>
          <w:lang w:val="fr-FR"/>
        </w:rPr>
        <w:t>În cazul proiectelor depuse de comune, care prevăd investiții în înfiinţarea/modernizarea unei infrastructuri, pentru fiecare obiectiv de investiție. Valoarea proiectului nu poate depăşi suma de 160.000 euro. În conformitate cu prevederile art. 45 alin. (2), lit. (d) din R (UE) 1305/2013, cu modificările și completările ulterioare, sunt eligibile investițiile intangibile privind achiziționarea sau dezvoltarea de software și achiziționarea de brevete, licențe, drepturi de autor, mărci.</w:t>
      </w:r>
    </w:p>
    <w:p w14:paraId="1B8F182E" w14:textId="77777777" w:rsidR="00726371" w:rsidRPr="00F75CA5" w:rsidRDefault="00726371" w:rsidP="00726371">
      <w:pPr>
        <w:pStyle w:val="NoSpacing"/>
        <w:spacing w:line="276" w:lineRule="auto"/>
        <w:jc w:val="both"/>
        <w:rPr>
          <w:rFonts w:cs="Calibri-Bold"/>
          <w:b/>
          <w:bCs/>
          <w:lang w:val="fr-FR"/>
        </w:rPr>
      </w:pPr>
      <w:r w:rsidRPr="00F75CA5">
        <w:rPr>
          <w:rFonts w:cs="Calibri-Bold"/>
          <w:b/>
          <w:bCs/>
          <w:lang w:val="fr-FR"/>
        </w:rPr>
        <w:t xml:space="preserve">Potrivit dispozițiilor art. 7 alin.(4) din HG 226/2015 cu modificările şi completările ulterioare, costurile generale </w:t>
      </w:r>
      <w:r w:rsidRPr="00F75CA5">
        <w:rPr>
          <w:lang w:val="fr-FR"/>
        </w:rPr>
        <w:t>ocazionate de cheltuielile cu construcția sau renovarea de bunuri imobile și</w:t>
      </w:r>
      <w:r w:rsidRPr="00F75CA5">
        <w:rPr>
          <w:rFonts w:cs="Calibri-Bold"/>
          <w:b/>
          <w:bCs/>
          <w:lang w:val="fr-FR"/>
        </w:rPr>
        <w:t xml:space="preserve"> </w:t>
      </w:r>
      <w:r w:rsidRPr="00F75CA5">
        <w:rPr>
          <w:lang w:val="fr-FR"/>
        </w:rPr>
        <w:t>achiziționarea sau cumpărarea prin leasing de mașini și echipamente noi, în limita valorii pe piață a activului precum onorariile pentru arhitecți, ingineri și consultanți, onorariile pentru consiliere</w:t>
      </w:r>
      <w:r w:rsidRPr="00F75CA5">
        <w:rPr>
          <w:rFonts w:cs="Calibri-Bold"/>
          <w:b/>
          <w:bCs/>
          <w:lang w:val="fr-FR"/>
        </w:rPr>
        <w:t xml:space="preserve"> </w:t>
      </w:r>
      <w:r w:rsidRPr="00F75CA5">
        <w:rPr>
          <w:lang w:val="fr-FR"/>
        </w:rPr>
        <w:t>privind durabilitatea economică și de mediu, inclusiv studiile de fezabilitate, vor fi realizate în</w:t>
      </w:r>
      <w:r w:rsidRPr="00F75CA5">
        <w:rPr>
          <w:rFonts w:cs="Calibri-Bold"/>
          <w:b/>
          <w:bCs/>
          <w:lang w:val="fr-FR"/>
        </w:rPr>
        <w:t xml:space="preserve"> </w:t>
      </w:r>
      <w:r w:rsidRPr="00F75CA5">
        <w:rPr>
          <w:lang w:val="fr-FR"/>
        </w:rPr>
        <w:t>limita a 10% din totalul cheltuielilor eligibile pentru proiectele care prevăd și construcții ‐ montaj și în limita a 5% pentru proiectele care prevăd investiţii în achiziţii, altele decât cele referitoare la construcţii‐montaj.</w:t>
      </w:r>
    </w:p>
    <w:p w14:paraId="5B9F4C24" w14:textId="77777777" w:rsidR="00726371" w:rsidRPr="00F75CA5" w:rsidRDefault="00726371" w:rsidP="00726371">
      <w:pPr>
        <w:pStyle w:val="NoSpacing"/>
        <w:spacing w:line="276" w:lineRule="auto"/>
        <w:jc w:val="both"/>
        <w:rPr>
          <w:rFonts w:cs="Calibri-Bold"/>
          <w:b/>
          <w:bCs/>
          <w:lang w:val="fr-FR"/>
        </w:rPr>
      </w:pPr>
    </w:p>
    <w:p w14:paraId="0938DA19" w14:textId="77777777" w:rsidR="00726371" w:rsidRPr="00F75CA5" w:rsidRDefault="00726371" w:rsidP="00726371">
      <w:pPr>
        <w:pStyle w:val="NoSpacing"/>
        <w:spacing w:line="276" w:lineRule="auto"/>
        <w:jc w:val="both"/>
        <w:rPr>
          <w:rFonts w:cs="Calibri-Bold"/>
          <w:b/>
          <w:bCs/>
          <w:lang w:val="fr-FR"/>
        </w:rPr>
      </w:pPr>
      <w:r w:rsidRPr="00F75CA5">
        <w:rPr>
          <w:rFonts w:cs="Calibri-Bold"/>
          <w:b/>
          <w:bCs/>
          <w:lang w:val="fr-FR"/>
        </w:rPr>
        <w:t xml:space="preserve">Cheltuielile privind costurile generale ale proiectului </w:t>
      </w:r>
      <w:r w:rsidRPr="00F75CA5">
        <w:rPr>
          <w:lang w:val="fr-FR"/>
        </w:rPr>
        <w:t>sunt:</w:t>
      </w:r>
    </w:p>
    <w:p w14:paraId="65139C77" w14:textId="77777777" w:rsidR="00726371" w:rsidRPr="00F75CA5" w:rsidRDefault="00726371" w:rsidP="00726371">
      <w:pPr>
        <w:pStyle w:val="NoSpacing"/>
        <w:spacing w:line="276" w:lineRule="auto"/>
        <w:jc w:val="both"/>
        <w:rPr>
          <w:lang w:val="fr-FR"/>
        </w:rPr>
      </w:pPr>
    </w:p>
    <w:p w14:paraId="3C666197" w14:textId="77777777" w:rsidR="00726371" w:rsidRPr="00F75CA5" w:rsidRDefault="00726371" w:rsidP="00726371">
      <w:pPr>
        <w:pStyle w:val="NoSpacing"/>
        <w:spacing w:line="276" w:lineRule="auto"/>
        <w:jc w:val="both"/>
        <w:rPr>
          <w:lang w:val="fr-FR"/>
        </w:rPr>
      </w:pPr>
      <w:r w:rsidRPr="00F75CA5">
        <w:rPr>
          <w:rFonts w:cs="Calibri-Bold"/>
          <w:b/>
          <w:bCs/>
          <w:lang w:val="fr-FR"/>
        </w:rPr>
        <w:t xml:space="preserve">Cheltuieli </w:t>
      </w:r>
      <w:r w:rsidRPr="00F75CA5">
        <w:rPr>
          <w:lang w:val="fr-FR"/>
        </w:rPr>
        <w:t>pentru consultanță, proiectare, monitorizare și management, inclusiv onorariile pentru consultanta privind durabilitatea economică și de mediu, taxelepentru eliberarea certificatelor, potrivit art. 45 din Regulamentul (UE) nr. 1305/2013, cu modificările şi completările ulterioare, precum şi cele privind obţinerea avizelor, acordurilor şi autorizaţiilor necesare implementării proiectelor, prevăzute în legislaţia naţională. Cheltuielile pentru consultanță în vederea organizării procedurilor de achiziții sunt eligibile.</w:t>
      </w:r>
    </w:p>
    <w:p w14:paraId="3EBAA7F6" w14:textId="77777777" w:rsidR="00726371" w:rsidRPr="00F75CA5" w:rsidRDefault="00726371" w:rsidP="00726371">
      <w:pPr>
        <w:pStyle w:val="NoSpacing"/>
        <w:spacing w:line="276" w:lineRule="auto"/>
        <w:jc w:val="both"/>
        <w:rPr>
          <w:lang w:val="fr-FR"/>
        </w:rPr>
      </w:pPr>
      <w:r w:rsidRPr="00F75CA5">
        <w:rPr>
          <w:rFonts w:cs="Calibri-Bold"/>
          <w:b/>
          <w:bCs/>
          <w:lang w:val="fr-FR"/>
        </w:rPr>
        <w:t xml:space="preserve">Cheltuielile </w:t>
      </w:r>
      <w:r w:rsidRPr="00F75CA5">
        <w:rPr>
          <w:lang w:val="fr-FR"/>
        </w:rPr>
        <w:t>privind costurile generale ale proiectului, inclusiv cele efectuate înaintea aprobării</w:t>
      </w:r>
    </w:p>
    <w:p w14:paraId="19CA547F" w14:textId="77777777" w:rsidR="00726371" w:rsidRPr="00F75CA5" w:rsidRDefault="00726371" w:rsidP="00726371">
      <w:pPr>
        <w:pStyle w:val="NoSpacing"/>
        <w:spacing w:line="276" w:lineRule="auto"/>
        <w:jc w:val="both"/>
      </w:pPr>
      <w:r w:rsidRPr="00F75CA5">
        <w:t>finanţării, sunt eligibile dacă respectă prevederile art.45 din Regulamentul (UE) nr. 1305 / 2013 cu</w:t>
      </w:r>
    </w:p>
    <w:p w14:paraId="02185499" w14:textId="77777777" w:rsidR="00726371" w:rsidRPr="00F75CA5" w:rsidRDefault="00726371" w:rsidP="00726371">
      <w:pPr>
        <w:pStyle w:val="NoSpacing"/>
        <w:spacing w:line="276" w:lineRule="auto"/>
        <w:jc w:val="both"/>
      </w:pPr>
      <w:r w:rsidRPr="00F75CA5">
        <w:t>modificările şi completările ulterioare şi îndeplinesc următoarele condiții:</w:t>
      </w:r>
    </w:p>
    <w:p w14:paraId="7A72177E" w14:textId="77777777" w:rsidR="00726371" w:rsidRPr="00F75CA5" w:rsidRDefault="00726371" w:rsidP="00726371">
      <w:pPr>
        <w:pStyle w:val="NoSpacing"/>
        <w:spacing w:line="276" w:lineRule="auto"/>
        <w:jc w:val="both"/>
      </w:pPr>
      <w:r w:rsidRPr="00F75CA5">
        <w:rPr>
          <w:rFonts w:cs="Calibri-Bold"/>
          <w:b/>
          <w:bCs/>
        </w:rPr>
        <w:lastRenderedPageBreak/>
        <w:t xml:space="preserve">a) </w:t>
      </w:r>
      <w:r w:rsidRPr="00F75CA5">
        <w:t>sunt prevăzute sau rezultă din aplicarea legislației în vederea obținerii de avize, acorduri şi</w:t>
      </w:r>
    </w:p>
    <w:p w14:paraId="05FC3989" w14:textId="77777777" w:rsidR="00726371" w:rsidRPr="00F75CA5" w:rsidRDefault="00726371" w:rsidP="00726371">
      <w:pPr>
        <w:pStyle w:val="NoSpacing"/>
        <w:spacing w:line="276" w:lineRule="auto"/>
        <w:jc w:val="both"/>
      </w:pPr>
      <w:r w:rsidRPr="00F75CA5">
        <w:t>autorizații necesare implementării activităților eligibile ale operațiunii sau rezultă din cerințele</w:t>
      </w:r>
    </w:p>
    <w:p w14:paraId="3837F172" w14:textId="77777777" w:rsidR="00726371" w:rsidRPr="00F75CA5" w:rsidRDefault="00726371" w:rsidP="00726371">
      <w:pPr>
        <w:pStyle w:val="NoSpacing"/>
        <w:spacing w:line="276" w:lineRule="auto"/>
        <w:jc w:val="both"/>
      </w:pPr>
      <w:r w:rsidRPr="00F75CA5">
        <w:t>minime impuse de PNDR 2014 ‐ 2020;</w:t>
      </w:r>
    </w:p>
    <w:p w14:paraId="5536707D" w14:textId="77777777" w:rsidR="00726371" w:rsidRPr="00F75CA5" w:rsidRDefault="00726371" w:rsidP="00726371">
      <w:pPr>
        <w:pStyle w:val="NoSpacing"/>
        <w:spacing w:line="276" w:lineRule="auto"/>
        <w:jc w:val="both"/>
      </w:pPr>
      <w:r w:rsidRPr="00F75CA5">
        <w:rPr>
          <w:rFonts w:cs="Calibri-Bold"/>
          <w:b/>
          <w:bCs/>
        </w:rPr>
        <w:t xml:space="preserve">b) </w:t>
      </w:r>
      <w:r w:rsidRPr="00F75CA5">
        <w:t>sunt aferente, după caz: unor studii şi/sau analize privind durabilitatea economică și de mediu,</w:t>
      </w:r>
    </w:p>
    <w:p w14:paraId="24864F97" w14:textId="77777777" w:rsidR="00726371" w:rsidRPr="00F75CA5" w:rsidRDefault="00726371" w:rsidP="00726371">
      <w:pPr>
        <w:pStyle w:val="NoSpacing"/>
        <w:spacing w:line="276" w:lineRule="auto"/>
        <w:jc w:val="both"/>
        <w:rPr>
          <w:lang w:val="fr-FR"/>
        </w:rPr>
      </w:pPr>
      <w:r w:rsidRPr="00F75CA5">
        <w:rPr>
          <w:lang w:val="fr-FR"/>
        </w:rPr>
        <w:t>studiu de fezabilitate, proiect tehnic, documentație de avizare a lucrărilor de intervenție, întocmite în conformitate cu prevederile legislației în vigoare;</w:t>
      </w:r>
    </w:p>
    <w:p w14:paraId="4FA82813" w14:textId="77777777" w:rsidR="00726371" w:rsidRPr="00F75CA5" w:rsidRDefault="00726371" w:rsidP="00726371">
      <w:pPr>
        <w:pStyle w:val="NoSpacing"/>
        <w:spacing w:line="276" w:lineRule="auto"/>
        <w:jc w:val="both"/>
        <w:rPr>
          <w:lang w:val="fr-FR"/>
        </w:rPr>
      </w:pPr>
      <w:r w:rsidRPr="00F75CA5">
        <w:rPr>
          <w:rFonts w:cs="Calibri-Bold"/>
          <w:b/>
          <w:bCs/>
          <w:lang w:val="fr-FR"/>
        </w:rPr>
        <w:t xml:space="preserve">c) </w:t>
      </w:r>
      <w:r w:rsidRPr="00F75CA5">
        <w:rPr>
          <w:lang w:val="fr-FR"/>
        </w:rPr>
        <w:t>sunt aferente activităților de coordonare şi supervizare a execuției şi recepției lucrărilor de construcții ‐ montaj.</w:t>
      </w:r>
    </w:p>
    <w:p w14:paraId="0116410A" w14:textId="77777777" w:rsidR="00726371" w:rsidRPr="00F75CA5" w:rsidRDefault="00726371" w:rsidP="00726371">
      <w:pPr>
        <w:pStyle w:val="NoSpacing"/>
        <w:spacing w:line="276" w:lineRule="auto"/>
        <w:jc w:val="both"/>
        <w:rPr>
          <w:lang w:val="fr-FR"/>
        </w:rPr>
      </w:pPr>
      <w:r w:rsidRPr="00F75CA5">
        <w:rPr>
          <w:rFonts w:cs="Calibri-Bold"/>
          <w:b/>
          <w:bCs/>
          <w:lang w:val="fr-FR"/>
        </w:rPr>
        <w:t xml:space="preserve">Cheltuielile de consultanță şi pentru managementul proiectului </w:t>
      </w:r>
      <w:r w:rsidRPr="00F75CA5">
        <w:rPr>
          <w:lang w:val="fr-FR"/>
        </w:rPr>
        <w:t>sunt eligibile dacă respectă condițiile anterior menționate şi se vor deconta proporțional cu valoarea fiecărei tranşe de plată aferente proiectului. Excepție fac cheltuielile de consiliere pentru întocmirea dosarului Cererii de Finanţare, care se pot deconta integral în cadrul primei tranşe de plată.</w:t>
      </w:r>
    </w:p>
    <w:p w14:paraId="4DC9D1D5" w14:textId="77777777" w:rsidR="00726371" w:rsidRPr="00F75CA5" w:rsidRDefault="00726371" w:rsidP="00726371">
      <w:pPr>
        <w:pStyle w:val="NoSpacing"/>
        <w:spacing w:line="276" w:lineRule="auto"/>
        <w:jc w:val="both"/>
        <w:rPr>
          <w:lang w:val="fr-FR"/>
        </w:rPr>
      </w:pPr>
      <w:r w:rsidRPr="00F75CA5">
        <w:rPr>
          <w:rFonts w:cs="Calibri-Bold"/>
          <w:b/>
          <w:bCs/>
          <w:lang w:val="fr-FR"/>
        </w:rPr>
        <w:t>Studiile de Fezabilitate şi/sau documentaţiile de avizare a lucrărilor de intervenţie</w:t>
      </w:r>
      <w:r w:rsidRPr="00F75CA5">
        <w:rPr>
          <w:lang w:val="fr-FR"/>
        </w:rPr>
        <w:t xml:space="preserve">, aferentecererilor de finanţare depuse de solicitanţii publici pentru Măsuri/sub‐măsuri din PNDR 2014‐2020, trebuie întocmite potrivit prevederilor legale în vigoare. </w:t>
      </w:r>
      <w:r w:rsidRPr="00F75CA5">
        <w:rPr>
          <w:rFonts w:cs="Calibri-Bold"/>
          <w:b/>
          <w:bCs/>
          <w:lang w:val="fr-FR"/>
        </w:rPr>
        <w:t>Conţinutul</w:t>
      </w:r>
      <w:r w:rsidRPr="00F75CA5">
        <w:rPr>
          <w:rFonts w:cs="Cambria Math"/>
          <w:b/>
          <w:bCs/>
          <w:lang w:val="fr-FR"/>
        </w:rPr>
        <w:t>‐</w:t>
      </w:r>
      <w:r w:rsidRPr="00F75CA5">
        <w:rPr>
          <w:rFonts w:cs="Calibri-Bold"/>
          <w:b/>
          <w:bCs/>
          <w:lang w:val="fr-FR"/>
        </w:rPr>
        <w:t xml:space="preserve">cadru </w:t>
      </w:r>
      <w:r w:rsidRPr="00F75CA5">
        <w:rPr>
          <w:lang w:val="fr-FR"/>
        </w:rPr>
        <w:t>al proiectului tehnic va respecta prevederile legale în vigoare privind conţinutului‐cadru al documentaţiei tehnico‐economice aferente investiţiilor publice, precum şi a structurii şi metodologiei de elaborare a devizului general pentru obiective de investiţii şi lucrări de intervenţii".</w:t>
      </w:r>
    </w:p>
    <w:p w14:paraId="5283B0DF" w14:textId="77777777" w:rsidR="00726371" w:rsidRPr="00F75CA5" w:rsidRDefault="00726371" w:rsidP="00726371">
      <w:pPr>
        <w:pStyle w:val="NoSpacing"/>
        <w:spacing w:line="276" w:lineRule="auto"/>
        <w:jc w:val="both"/>
        <w:rPr>
          <w:lang w:val="fr-FR"/>
        </w:rPr>
      </w:pPr>
    </w:p>
    <w:p w14:paraId="21252DCF" w14:textId="77777777" w:rsidR="00726371" w:rsidRPr="00F75CA5" w:rsidRDefault="00726371" w:rsidP="00726371">
      <w:pPr>
        <w:pStyle w:val="NoSpacing"/>
        <w:spacing w:line="276" w:lineRule="auto"/>
        <w:jc w:val="both"/>
        <w:rPr>
          <w:lang w:val="fr-FR"/>
        </w:rPr>
      </w:pPr>
      <w:r w:rsidRPr="00F75CA5">
        <w:rPr>
          <w:rFonts w:cs="Calibri-Bold"/>
          <w:b/>
          <w:bCs/>
          <w:lang w:val="fr-FR"/>
        </w:rPr>
        <w:t xml:space="preserve">Cheltuielile </w:t>
      </w:r>
      <w:r w:rsidRPr="00F75CA5">
        <w:rPr>
          <w:lang w:val="fr-FR"/>
        </w:rPr>
        <w:t>necesare pentru implementarea proiectului sunt eligibile dacă:</w:t>
      </w:r>
    </w:p>
    <w:p w14:paraId="2A5B2D07" w14:textId="77777777" w:rsidR="00726371" w:rsidRPr="00F75CA5" w:rsidRDefault="00726371" w:rsidP="00726371">
      <w:pPr>
        <w:pStyle w:val="NoSpacing"/>
        <w:spacing w:line="276" w:lineRule="auto"/>
        <w:jc w:val="both"/>
        <w:rPr>
          <w:lang w:val="fr-FR"/>
        </w:rPr>
      </w:pPr>
      <w:r w:rsidRPr="00F75CA5">
        <w:rPr>
          <w:rFonts w:cs="Calibri-Bold"/>
          <w:b/>
          <w:bCs/>
          <w:lang w:val="fr-FR"/>
        </w:rPr>
        <w:t xml:space="preserve">a) </w:t>
      </w:r>
      <w:r w:rsidRPr="00F75CA5">
        <w:rPr>
          <w:lang w:val="fr-FR"/>
        </w:rPr>
        <w:t>sunt realizate efectiv după data semnării contractului de finanţare şi sunt în legătură cu îndeplinirea obiectivelor investiţiei;</w:t>
      </w:r>
    </w:p>
    <w:p w14:paraId="06DB1C52" w14:textId="77777777" w:rsidR="00726371" w:rsidRPr="00F75CA5" w:rsidRDefault="00726371" w:rsidP="00726371">
      <w:pPr>
        <w:pStyle w:val="NoSpacing"/>
        <w:spacing w:line="276" w:lineRule="auto"/>
        <w:jc w:val="both"/>
      </w:pPr>
      <w:r w:rsidRPr="00F75CA5">
        <w:rPr>
          <w:rFonts w:cs="Calibri-Bold"/>
          <w:b/>
          <w:bCs/>
        </w:rPr>
        <w:t xml:space="preserve">b) </w:t>
      </w:r>
      <w:r w:rsidRPr="00F75CA5">
        <w:t>sunt efectuate pentru realizarea investiţiei cu respectarea rezonabilităţii costurilor;</w:t>
      </w:r>
    </w:p>
    <w:p w14:paraId="1EDA20CD" w14:textId="77777777" w:rsidR="00726371" w:rsidRPr="00F75CA5" w:rsidRDefault="00726371" w:rsidP="00726371">
      <w:pPr>
        <w:pStyle w:val="NoSpacing"/>
        <w:spacing w:line="276" w:lineRule="auto"/>
        <w:jc w:val="both"/>
      </w:pPr>
      <w:r w:rsidRPr="00F75CA5">
        <w:rPr>
          <w:rFonts w:cs="Calibri-Bold"/>
          <w:b/>
          <w:bCs/>
        </w:rPr>
        <w:t xml:space="preserve">c) </w:t>
      </w:r>
      <w:r w:rsidRPr="00F75CA5">
        <w:t>sunt efectuate cu respectarea prevederilor contractului de finanţare semnat cu AFIR;</w:t>
      </w:r>
    </w:p>
    <w:p w14:paraId="312915FD" w14:textId="77777777" w:rsidR="00726371" w:rsidRPr="00F75CA5" w:rsidRDefault="00726371" w:rsidP="00726371">
      <w:pPr>
        <w:pStyle w:val="NoSpacing"/>
        <w:spacing w:line="276" w:lineRule="auto"/>
        <w:jc w:val="both"/>
      </w:pPr>
      <w:r w:rsidRPr="00F75CA5">
        <w:rPr>
          <w:rFonts w:cs="Calibri-Bold"/>
          <w:b/>
          <w:bCs/>
        </w:rPr>
        <w:t xml:space="preserve">d) </w:t>
      </w:r>
      <w:r w:rsidRPr="00F75CA5">
        <w:t>sunt înregistrate în evidenţele contabile ale beneficiarului, sunt identificabile, verificabile şi sunt susţinute de originalele documentelor justificative, în condiţiile legii.</w:t>
      </w:r>
    </w:p>
    <w:p w14:paraId="103D699F" w14:textId="77777777" w:rsidR="00726371" w:rsidRPr="00F75CA5" w:rsidRDefault="00726371" w:rsidP="00726371">
      <w:pPr>
        <w:pStyle w:val="NoSpacing"/>
        <w:spacing w:line="276" w:lineRule="auto"/>
        <w:jc w:val="both"/>
        <w:rPr>
          <w:rFonts w:cstheme="minorHAnsi"/>
          <w:b/>
          <w:sz w:val="24"/>
          <w:szCs w:val="24"/>
          <w:u w:val="single"/>
        </w:rPr>
      </w:pPr>
    </w:p>
    <w:p w14:paraId="1F09C305" w14:textId="77777777" w:rsidR="00726371" w:rsidRPr="00F75CA5" w:rsidRDefault="00726371" w:rsidP="00726371">
      <w:pPr>
        <w:pStyle w:val="NoSpacing"/>
        <w:rPr>
          <w:rFonts w:cstheme="minorHAnsi"/>
          <w:b/>
          <w:sz w:val="24"/>
          <w:szCs w:val="24"/>
          <w:u w:val="single"/>
        </w:rPr>
      </w:pPr>
    </w:p>
    <w:p w14:paraId="548B4A84" w14:textId="77777777" w:rsidR="00726371" w:rsidRPr="00F75CA5" w:rsidRDefault="00726371" w:rsidP="00726371">
      <w:pPr>
        <w:autoSpaceDE w:val="0"/>
        <w:autoSpaceDN w:val="0"/>
        <w:adjustRightInd w:val="0"/>
        <w:spacing w:after="0" w:line="240" w:lineRule="auto"/>
        <w:jc w:val="both"/>
        <w:rPr>
          <w:rFonts w:cs="Calibri-Bold"/>
          <w:b/>
          <w:bCs/>
          <w:sz w:val="23"/>
          <w:szCs w:val="23"/>
          <w:lang w:val="fr-FR"/>
        </w:rPr>
      </w:pPr>
      <w:r w:rsidRPr="00F75CA5">
        <w:rPr>
          <w:rFonts w:cs="Calibri-Bold"/>
          <w:b/>
          <w:bCs/>
          <w:sz w:val="23"/>
          <w:szCs w:val="23"/>
          <w:u w:val="single"/>
          <w:lang w:val="fr-FR"/>
        </w:rPr>
        <w:t>Cheltuielile neeligibile generale</w:t>
      </w:r>
      <w:r w:rsidRPr="00F75CA5">
        <w:rPr>
          <w:rFonts w:cs="Calibri-Bold"/>
          <w:b/>
          <w:bCs/>
          <w:sz w:val="23"/>
          <w:szCs w:val="23"/>
          <w:lang w:val="fr-FR"/>
        </w:rPr>
        <w:t xml:space="preserve"> sunt:</w:t>
      </w:r>
    </w:p>
    <w:p w14:paraId="7EB69087" w14:textId="77777777" w:rsidR="00726371" w:rsidRPr="00F75CA5" w:rsidRDefault="00726371" w:rsidP="00726371">
      <w:pPr>
        <w:pStyle w:val="ListParagraph"/>
        <w:numPr>
          <w:ilvl w:val="0"/>
          <w:numId w:val="17"/>
        </w:numPr>
        <w:autoSpaceDE w:val="0"/>
        <w:autoSpaceDN w:val="0"/>
        <w:adjustRightInd w:val="0"/>
        <w:spacing w:after="0" w:line="240" w:lineRule="auto"/>
        <w:jc w:val="both"/>
        <w:rPr>
          <w:rFonts w:cs="Calibri"/>
          <w:lang w:val="fr-FR"/>
        </w:rPr>
      </w:pPr>
      <w:r w:rsidRPr="00F75CA5">
        <w:rPr>
          <w:rFonts w:cs="Calibri"/>
          <w:lang w:val="fr-FR"/>
        </w:rPr>
        <w:t>cheltuielile cu achiziţionarea de bunuri și echipamente „second hand”;</w:t>
      </w:r>
    </w:p>
    <w:p w14:paraId="3CD37E6F" w14:textId="77777777" w:rsidR="00726371" w:rsidRPr="00F75CA5" w:rsidRDefault="00726371" w:rsidP="00726371">
      <w:pPr>
        <w:pStyle w:val="ListParagraph"/>
        <w:numPr>
          <w:ilvl w:val="0"/>
          <w:numId w:val="17"/>
        </w:numPr>
        <w:autoSpaceDE w:val="0"/>
        <w:autoSpaceDN w:val="0"/>
        <w:adjustRightInd w:val="0"/>
        <w:spacing w:after="0" w:line="240" w:lineRule="auto"/>
        <w:jc w:val="both"/>
        <w:rPr>
          <w:rFonts w:cs="Calibri"/>
          <w:lang w:val="fr-FR"/>
        </w:rPr>
      </w:pPr>
      <w:r w:rsidRPr="00F75CA5">
        <w:rPr>
          <w:rFonts w:cs="Calibri"/>
          <w:lang w:val="fr-FR"/>
        </w:rPr>
        <w:t>cheltuieli efectuate înainte de semnarea contractului de finanțare a proiectului cu excepţia:</w:t>
      </w:r>
    </w:p>
    <w:p w14:paraId="18A637AD" w14:textId="77777777" w:rsidR="00726371" w:rsidRPr="00F75CA5" w:rsidRDefault="00726371" w:rsidP="00726371">
      <w:pPr>
        <w:pStyle w:val="ListParagraph"/>
        <w:numPr>
          <w:ilvl w:val="0"/>
          <w:numId w:val="17"/>
        </w:numPr>
        <w:autoSpaceDE w:val="0"/>
        <w:autoSpaceDN w:val="0"/>
        <w:adjustRightInd w:val="0"/>
        <w:spacing w:after="0" w:line="240" w:lineRule="auto"/>
        <w:jc w:val="both"/>
        <w:rPr>
          <w:rFonts w:cs="Calibri"/>
          <w:lang w:val="fr-FR"/>
        </w:rPr>
      </w:pPr>
      <w:r w:rsidRPr="00F75CA5">
        <w:rPr>
          <w:rFonts w:cs="Calibri"/>
          <w:lang w:val="en-US"/>
        </w:rPr>
        <w:t xml:space="preserve">costurilor generale definite la art 45, alin. </w:t>
      </w:r>
      <w:r w:rsidRPr="00F75CA5">
        <w:rPr>
          <w:rFonts w:cs="Calibri"/>
          <w:lang w:val="fr-FR"/>
        </w:rPr>
        <w:t>2 lit. c) din R (UE) nr. 1305 / 2013 , cu modificările și</w:t>
      </w:r>
    </w:p>
    <w:p w14:paraId="3BB2A909" w14:textId="77777777" w:rsidR="00726371" w:rsidRPr="00F75CA5" w:rsidRDefault="00726371" w:rsidP="00726371">
      <w:pPr>
        <w:pStyle w:val="ListParagraph"/>
        <w:numPr>
          <w:ilvl w:val="0"/>
          <w:numId w:val="17"/>
        </w:numPr>
        <w:autoSpaceDE w:val="0"/>
        <w:autoSpaceDN w:val="0"/>
        <w:adjustRightInd w:val="0"/>
        <w:spacing w:after="0" w:line="240" w:lineRule="auto"/>
        <w:jc w:val="both"/>
        <w:rPr>
          <w:rFonts w:cs="Calibri"/>
          <w:lang w:val="fr-FR"/>
        </w:rPr>
      </w:pPr>
      <w:r w:rsidRPr="00F75CA5">
        <w:rPr>
          <w:rFonts w:cs="Calibri"/>
          <w:lang w:val="fr-FR"/>
        </w:rPr>
        <w:t>completările ulterioare care pot fi realizate înainte de depunerea cererii de finanțare;</w:t>
      </w:r>
    </w:p>
    <w:p w14:paraId="500B9928" w14:textId="77777777" w:rsidR="00726371" w:rsidRPr="00F75CA5" w:rsidRDefault="00726371" w:rsidP="00726371">
      <w:pPr>
        <w:pStyle w:val="ListParagraph"/>
        <w:numPr>
          <w:ilvl w:val="0"/>
          <w:numId w:val="17"/>
        </w:numPr>
        <w:autoSpaceDE w:val="0"/>
        <w:autoSpaceDN w:val="0"/>
        <w:adjustRightInd w:val="0"/>
        <w:spacing w:after="0" w:line="240" w:lineRule="auto"/>
        <w:jc w:val="both"/>
        <w:rPr>
          <w:rFonts w:cs="Calibri"/>
          <w:lang w:val="fr-FR"/>
        </w:rPr>
      </w:pPr>
      <w:r w:rsidRPr="00F75CA5">
        <w:rPr>
          <w:rFonts w:cs="Calibri"/>
          <w:lang w:val="fr-FR"/>
        </w:rPr>
        <w:t>cheltuieli cu achiziția mijloacelor de transport pentru uz personal şi pentru transport persoane;</w:t>
      </w:r>
    </w:p>
    <w:p w14:paraId="67FF7A08" w14:textId="77777777" w:rsidR="00726371" w:rsidRPr="00F75CA5" w:rsidRDefault="00726371" w:rsidP="00726371">
      <w:pPr>
        <w:pStyle w:val="ListParagraph"/>
        <w:numPr>
          <w:ilvl w:val="0"/>
          <w:numId w:val="11"/>
        </w:numPr>
        <w:spacing w:after="0" w:line="360" w:lineRule="auto"/>
        <w:ind w:left="0" w:firstLine="357"/>
        <w:jc w:val="both"/>
        <w:rPr>
          <w:rFonts w:cstheme="minorHAnsi"/>
        </w:rPr>
      </w:pPr>
      <w:r w:rsidRPr="00F75CA5">
        <w:rPr>
          <w:rFonts w:cs="Calibri"/>
          <w:lang w:val="fr-FR"/>
        </w:rPr>
        <w:t>cheltuieli cu investițiile ce fac obiectul dublei finanțări care vizează aceleași costuri eligibile;</w:t>
      </w:r>
    </w:p>
    <w:p w14:paraId="4EF97154" w14:textId="77777777" w:rsidR="00726371" w:rsidRPr="00F75CA5" w:rsidRDefault="00726371" w:rsidP="00726371">
      <w:pPr>
        <w:pStyle w:val="ListParagraph"/>
        <w:numPr>
          <w:ilvl w:val="0"/>
          <w:numId w:val="11"/>
        </w:numPr>
        <w:autoSpaceDE w:val="0"/>
        <w:autoSpaceDN w:val="0"/>
        <w:adjustRightInd w:val="0"/>
        <w:spacing w:after="0" w:line="240" w:lineRule="auto"/>
        <w:jc w:val="both"/>
        <w:rPr>
          <w:rFonts w:cs="Calibri"/>
          <w:lang w:val="en-US"/>
        </w:rPr>
      </w:pPr>
      <w:r w:rsidRPr="00F75CA5">
        <w:rPr>
          <w:rFonts w:cs="Calibri"/>
          <w:lang w:val="en-US"/>
        </w:rPr>
        <w:t>în cazul contractelor de leasing, celelalte costuri legate de contractele de leasing, cum ar fi marja</w:t>
      </w:r>
    </w:p>
    <w:p w14:paraId="527D76FC" w14:textId="77777777" w:rsidR="00726371" w:rsidRPr="00F75CA5" w:rsidRDefault="00726371" w:rsidP="00726371">
      <w:pPr>
        <w:pStyle w:val="ListParagraph"/>
        <w:numPr>
          <w:ilvl w:val="0"/>
          <w:numId w:val="11"/>
        </w:numPr>
        <w:autoSpaceDE w:val="0"/>
        <w:autoSpaceDN w:val="0"/>
        <w:adjustRightInd w:val="0"/>
        <w:spacing w:after="0" w:line="240" w:lineRule="auto"/>
        <w:jc w:val="both"/>
        <w:rPr>
          <w:rFonts w:cs="Calibri"/>
          <w:lang w:val="en-US"/>
        </w:rPr>
      </w:pPr>
      <w:r w:rsidRPr="00F75CA5">
        <w:rPr>
          <w:rFonts w:cs="Calibri"/>
          <w:lang w:val="en-US"/>
        </w:rPr>
        <w:t>locatorului, costurile de refinanțare a dobânzilor, cheltuielile generale și cheltuielile deasigurare;</w:t>
      </w:r>
    </w:p>
    <w:p w14:paraId="324A88B9" w14:textId="77777777" w:rsidR="00726371" w:rsidRPr="00F75CA5" w:rsidRDefault="00726371" w:rsidP="00726371">
      <w:pPr>
        <w:pStyle w:val="ListParagraph"/>
        <w:numPr>
          <w:ilvl w:val="0"/>
          <w:numId w:val="11"/>
        </w:numPr>
        <w:autoSpaceDE w:val="0"/>
        <w:autoSpaceDN w:val="0"/>
        <w:adjustRightInd w:val="0"/>
        <w:spacing w:after="0" w:line="240" w:lineRule="auto"/>
        <w:jc w:val="both"/>
        <w:rPr>
          <w:rFonts w:cs="Calibri"/>
          <w:lang w:val="en-US"/>
        </w:rPr>
      </w:pPr>
      <w:r w:rsidRPr="00F75CA5">
        <w:rPr>
          <w:rFonts w:cs="Calibri"/>
          <w:lang w:val="en-US"/>
        </w:rPr>
        <w:t>cheltuieli neeligibile în conformitate cu art. 69, alin (3) din R (UE) nr. 1303 / 2013 și anume:</w:t>
      </w:r>
    </w:p>
    <w:p w14:paraId="706BFF9D" w14:textId="77777777" w:rsidR="00726371" w:rsidRPr="00F75CA5" w:rsidRDefault="00726371" w:rsidP="00726371">
      <w:pPr>
        <w:pStyle w:val="ListParagraph"/>
        <w:autoSpaceDE w:val="0"/>
        <w:autoSpaceDN w:val="0"/>
        <w:adjustRightInd w:val="0"/>
        <w:spacing w:after="0" w:line="240" w:lineRule="auto"/>
        <w:jc w:val="both"/>
        <w:rPr>
          <w:rFonts w:cs="Calibri"/>
          <w:lang w:val="en-US"/>
        </w:rPr>
      </w:pPr>
      <w:r w:rsidRPr="00F75CA5">
        <w:rPr>
          <w:rFonts w:cs="Calibri-Bold"/>
          <w:b/>
          <w:bCs/>
          <w:lang w:val="en-US"/>
        </w:rPr>
        <w:t xml:space="preserve">a. </w:t>
      </w:r>
      <w:r w:rsidRPr="00F75CA5">
        <w:rPr>
          <w:rFonts w:cs="Calibri"/>
          <w:lang w:val="en-US"/>
        </w:rPr>
        <w:t xml:space="preserve">dobânzi debitoare, cu excepţia celor referitoare la granturi acordate sub forma unei subvenţii </w:t>
      </w:r>
      <w:r w:rsidRPr="00F75CA5">
        <w:rPr>
          <w:rFonts w:cs="Calibri"/>
          <w:sz w:val="23"/>
          <w:szCs w:val="23"/>
          <w:lang w:val="en-US"/>
        </w:rPr>
        <w:t>pentru dobândă sau a unei subvenţii pentru comisioanele de garantare;</w:t>
      </w:r>
    </w:p>
    <w:p w14:paraId="7A3A2524" w14:textId="77777777" w:rsidR="00726371" w:rsidRPr="00F75CA5" w:rsidRDefault="00726371" w:rsidP="00726371">
      <w:pPr>
        <w:pStyle w:val="ListParagraph"/>
        <w:autoSpaceDE w:val="0"/>
        <w:autoSpaceDN w:val="0"/>
        <w:adjustRightInd w:val="0"/>
        <w:spacing w:after="0" w:line="240" w:lineRule="auto"/>
        <w:jc w:val="both"/>
        <w:rPr>
          <w:rFonts w:cs="Calibri"/>
          <w:sz w:val="23"/>
          <w:szCs w:val="23"/>
          <w:lang w:val="fr-FR"/>
        </w:rPr>
      </w:pPr>
      <w:r w:rsidRPr="00F75CA5">
        <w:rPr>
          <w:rFonts w:cs="Calibri-Bold"/>
          <w:b/>
          <w:bCs/>
          <w:sz w:val="23"/>
          <w:szCs w:val="23"/>
          <w:lang w:val="fr-FR"/>
        </w:rPr>
        <w:t xml:space="preserve">b. </w:t>
      </w:r>
      <w:r w:rsidRPr="00F75CA5">
        <w:rPr>
          <w:rFonts w:cs="Calibri"/>
          <w:sz w:val="23"/>
          <w:szCs w:val="23"/>
          <w:lang w:val="fr-FR"/>
        </w:rPr>
        <w:t>achiziţionarea de terenuri neconstruite şi de terenuri construite;</w:t>
      </w:r>
    </w:p>
    <w:p w14:paraId="23AFC0B4" w14:textId="77777777" w:rsidR="00726371" w:rsidRPr="00F75CA5" w:rsidRDefault="00726371" w:rsidP="00726371">
      <w:pPr>
        <w:pStyle w:val="ListParagraph"/>
        <w:autoSpaceDE w:val="0"/>
        <w:autoSpaceDN w:val="0"/>
        <w:adjustRightInd w:val="0"/>
        <w:spacing w:after="0" w:line="240" w:lineRule="auto"/>
        <w:jc w:val="both"/>
        <w:rPr>
          <w:rFonts w:cs="Calibri"/>
          <w:sz w:val="23"/>
          <w:szCs w:val="23"/>
          <w:lang w:val="fr-FR"/>
        </w:rPr>
      </w:pPr>
      <w:r w:rsidRPr="00F75CA5">
        <w:rPr>
          <w:rFonts w:cs="Calibri-Bold"/>
          <w:b/>
          <w:bCs/>
          <w:sz w:val="23"/>
          <w:szCs w:val="23"/>
          <w:lang w:val="fr-FR"/>
        </w:rPr>
        <w:t xml:space="preserve">c. </w:t>
      </w:r>
      <w:r w:rsidRPr="00F75CA5">
        <w:rPr>
          <w:rFonts w:cs="Calibri"/>
          <w:sz w:val="23"/>
          <w:szCs w:val="23"/>
          <w:lang w:val="fr-FR"/>
        </w:rPr>
        <w:t>taxa pe valoarea adăugată, cu excepţia cazului în care aceasta nu se poate recupera în</w:t>
      </w:r>
    </w:p>
    <w:p w14:paraId="28807F27" w14:textId="77777777" w:rsidR="00726371" w:rsidRPr="00F75CA5" w:rsidRDefault="00726371" w:rsidP="00726371">
      <w:pPr>
        <w:pStyle w:val="ListParagraph"/>
        <w:numPr>
          <w:ilvl w:val="0"/>
          <w:numId w:val="11"/>
        </w:numPr>
        <w:autoSpaceDE w:val="0"/>
        <w:autoSpaceDN w:val="0"/>
        <w:adjustRightInd w:val="0"/>
        <w:spacing w:after="0" w:line="240" w:lineRule="auto"/>
        <w:jc w:val="both"/>
        <w:rPr>
          <w:rFonts w:cs="Calibri"/>
          <w:sz w:val="23"/>
          <w:szCs w:val="23"/>
          <w:lang w:val="en-US"/>
        </w:rPr>
      </w:pPr>
      <w:r w:rsidRPr="00F75CA5">
        <w:rPr>
          <w:rFonts w:cs="Calibri"/>
          <w:sz w:val="23"/>
          <w:szCs w:val="23"/>
          <w:lang w:val="en-US"/>
        </w:rPr>
        <w:lastRenderedPageBreak/>
        <w:t>temeiul legislaţiei naţionale privind TVA‐ul sau a prevederilor specifice pentru instrumente</w:t>
      </w:r>
    </w:p>
    <w:p w14:paraId="649AB2C3" w14:textId="77777777" w:rsidR="00726371" w:rsidRPr="00F75CA5" w:rsidRDefault="00726371" w:rsidP="00726371">
      <w:pPr>
        <w:pStyle w:val="ListParagraph"/>
        <w:numPr>
          <w:ilvl w:val="0"/>
          <w:numId w:val="11"/>
        </w:numPr>
        <w:autoSpaceDE w:val="0"/>
        <w:autoSpaceDN w:val="0"/>
        <w:adjustRightInd w:val="0"/>
        <w:spacing w:after="0" w:line="240" w:lineRule="auto"/>
        <w:jc w:val="both"/>
        <w:rPr>
          <w:rFonts w:cs="Calibri"/>
          <w:sz w:val="23"/>
          <w:szCs w:val="23"/>
          <w:lang w:val="en-US"/>
        </w:rPr>
      </w:pPr>
      <w:r w:rsidRPr="00F75CA5">
        <w:rPr>
          <w:rFonts w:cs="Calibri"/>
          <w:sz w:val="23"/>
          <w:szCs w:val="23"/>
          <w:lang w:val="en-US"/>
        </w:rPr>
        <w:t>financiare.</w:t>
      </w:r>
    </w:p>
    <w:p w14:paraId="1DC8DA81" w14:textId="77777777" w:rsidR="00726371" w:rsidRPr="00F75CA5" w:rsidRDefault="00726371" w:rsidP="00726371">
      <w:pPr>
        <w:autoSpaceDE w:val="0"/>
        <w:autoSpaceDN w:val="0"/>
        <w:adjustRightInd w:val="0"/>
        <w:spacing w:after="0" w:line="240" w:lineRule="auto"/>
        <w:ind w:left="360"/>
        <w:jc w:val="both"/>
        <w:rPr>
          <w:rFonts w:cs="Calibri-BoldItalic"/>
          <w:b/>
          <w:bCs/>
          <w:i/>
          <w:iCs/>
          <w:sz w:val="23"/>
          <w:szCs w:val="23"/>
          <w:lang w:val="en-US"/>
        </w:rPr>
      </w:pPr>
    </w:p>
    <w:p w14:paraId="3D733D69" w14:textId="77777777" w:rsidR="00726371" w:rsidRPr="00F75CA5" w:rsidRDefault="00726371" w:rsidP="00726371">
      <w:pPr>
        <w:autoSpaceDE w:val="0"/>
        <w:autoSpaceDN w:val="0"/>
        <w:adjustRightInd w:val="0"/>
        <w:spacing w:after="0" w:line="360" w:lineRule="auto"/>
        <w:ind w:firstLine="357"/>
        <w:jc w:val="both"/>
        <w:rPr>
          <w:rFonts w:cstheme="minorHAnsi"/>
          <w:b/>
          <w:bCs/>
          <w:i/>
          <w:iCs/>
        </w:rPr>
      </w:pPr>
      <w:r w:rsidRPr="00F75CA5">
        <w:rPr>
          <w:rFonts w:cstheme="minorHAnsi"/>
          <w:b/>
          <w:bCs/>
          <w:i/>
          <w:iCs/>
        </w:rPr>
        <w:t>Lista investiţiilor şi costurilor neeligibile se completează cu prevederile Hotărârii de Guvern Nr.226/2 aprilie 2015 privind stabilirea cadrului general de implementare a Măsurilor ProgramuluiNaţional de Dezvoltare Rurală cofinanţate din Fondul European Agricol pentru Dezvoltare Rurală şi de la bugetul de stat pentru perioada 2014 – 2020.</w:t>
      </w:r>
    </w:p>
    <w:p w14:paraId="0907C7FB" w14:textId="77777777" w:rsidR="00726371" w:rsidRPr="00F75CA5" w:rsidRDefault="00726371" w:rsidP="00726371">
      <w:pPr>
        <w:autoSpaceDE w:val="0"/>
        <w:autoSpaceDN w:val="0"/>
        <w:adjustRightInd w:val="0"/>
        <w:spacing w:after="0" w:line="360" w:lineRule="auto"/>
        <w:jc w:val="both"/>
        <w:rPr>
          <w:rFonts w:cstheme="minorHAnsi"/>
        </w:rPr>
      </w:pPr>
      <w:r w:rsidRPr="00F75CA5">
        <w:rPr>
          <w:rFonts w:cstheme="minorHAnsi"/>
          <w:b/>
          <w:bCs/>
        </w:rPr>
        <w:t>Cheltuielile neeligibile specifice sunt</w:t>
      </w:r>
      <w:r w:rsidRPr="00F75CA5">
        <w:rPr>
          <w:rFonts w:cstheme="minorHAnsi"/>
        </w:rPr>
        <w:t>:</w:t>
      </w:r>
    </w:p>
    <w:p w14:paraId="0A8F8BB4" w14:textId="77777777" w:rsidR="00726371" w:rsidRPr="00F75CA5" w:rsidRDefault="00726371" w:rsidP="00726371">
      <w:pPr>
        <w:pStyle w:val="ListParagraph"/>
        <w:numPr>
          <w:ilvl w:val="0"/>
          <w:numId w:val="10"/>
        </w:numPr>
        <w:autoSpaceDE w:val="0"/>
        <w:autoSpaceDN w:val="0"/>
        <w:adjustRightInd w:val="0"/>
        <w:spacing w:after="0" w:line="360" w:lineRule="auto"/>
        <w:jc w:val="both"/>
        <w:rPr>
          <w:rFonts w:cstheme="minorHAnsi"/>
        </w:rPr>
      </w:pPr>
      <w:r w:rsidRPr="00F75CA5">
        <w:rPr>
          <w:rFonts w:cstheme="minorHAnsi"/>
        </w:rPr>
        <w:t>Contribuția în natură;</w:t>
      </w:r>
    </w:p>
    <w:p w14:paraId="3FEF2F9D" w14:textId="77777777" w:rsidR="00726371" w:rsidRPr="00F75CA5" w:rsidRDefault="00726371" w:rsidP="00726371">
      <w:pPr>
        <w:pStyle w:val="ListParagraph"/>
        <w:numPr>
          <w:ilvl w:val="0"/>
          <w:numId w:val="10"/>
        </w:numPr>
        <w:autoSpaceDE w:val="0"/>
        <w:autoSpaceDN w:val="0"/>
        <w:adjustRightInd w:val="0"/>
        <w:spacing w:after="0" w:line="360" w:lineRule="auto"/>
        <w:jc w:val="both"/>
        <w:rPr>
          <w:rFonts w:cstheme="minorHAnsi"/>
        </w:rPr>
      </w:pPr>
      <w:r w:rsidRPr="00F75CA5">
        <w:rPr>
          <w:rFonts w:cstheme="minorHAnsi"/>
        </w:rPr>
        <w:t>Costuri privind închirierea de mașini, utilaje, instalații și echipamente;</w:t>
      </w:r>
    </w:p>
    <w:p w14:paraId="56026EDA" w14:textId="77777777" w:rsidR="00726371" w:rsidRPr="00F75CA5" w:rsidRDefault="00726371" w:rsidP="00726371">
      <w:pPr>
        <w:pStyle w:val="ListParagraph"/>
        <w:numPr>
          <w:ilvl w:val="0"/>
          <w:numId w:val="10"/>
        </w:numPr>
        <w:autoSpaceDE w:val="0"/>
        <w:autoSpaceDN w:val="0"/>
        <w:adjustRightInd w:val="0"/>
        <w:spacing w:after="0" w:line="360" w:lineRule="auto"/>
        <w:jc w:val="both"/>
        <w:rPr>
          <w:rFonts w:cstheme="minorHAnsi"/>
        </w:rPr>
      </w:pPr>
      <w:r w:rsidRPr="00F75CA5">
        <w:rPr>
          <w:rFonts w:cstheme="minorHAnsi"/>
        </w:rPr>
        <w:t>Costuri operaționale inclusiv costuri de întreținere și chirie.</w:t>
      </w:r>
    </w:p>
    <w:p w14:paraId="7D21F3F6" w14:textId="77777777" w:rsidR="00A3147C" w:rsidRPr="00F75CA5" w:rsidRDefault="00A3147C" w:rsidP="00A3147C">
      <w:pPr>
        <w:jc w:val="both"/>
        <w:rPr>
          <w:b/>
          <w:u w:val="single"/>
          <w:lang w:val="fr-FR"/>
        </w:rPr>
      </w:pPr>
    </w:p>
    <w:p w14:paraId="4E2AAC57" w14:textId="2FCC9ADF" w:rsidR="004E651F" w:rsidRPr="00F75CA5" w:rsidRDefault="004E651F" w:rsidP="000E664F">
      <w:pPr>
        <w:shd w:val="clear" w:color="auto" w:fill="C5E0B3" w:themeFill="accent6" w:themeFillTint="66"/>
        <w:jc w:val="both"/>
        <w:rPr>
          <w:b/>
          <w:lang w:val="fr-FR"/>
        </w:rPr>
      </w:pPr>
      <w:r w:rsidRPr="00F75CA5">
        <w:rPr>
          <w:b/>
          <w:lang w:val="fr-FR"/>
        </w:rPr>
        <w:t>Contractarea fondur</w:t>
      </w:r>
      <w:r w:rsidR="000E664F" w:rsidRPr="00F75CA5">
        <w:rPr>
          <w:b/>
          <w:lang w:val="fr-FR"/>
        </w:rPr>
        <w:t>ilor</w:t>
      </w:r>
    </w:p>
    <w:p w14:paraId="615E7C14" w14:textId="77777777" w:rsidR="00A3147C" w:rsidRPr="00F75CA5" w:rsidRDefault="00A3147C" w:rsidP="00A3147C">
      <w:pPr>
        <w:jc w:val="both"/>
        <w:rPr>
          <w:lang w:val="fr-FR"/>
        </w:rPr>
      </w:pPr>
      <w:r w:rsidRPr="00F75CA5">
        <w:rPr>
          <w:lang w:val="fr-FR"/>
        </w:rPr>
        <w:t xml:space="preserve">În vederea încheierii contractului de finanțare, solicitanții declarați eligibili de catre AFIR vor trebui să prezinte obligatoriu documentele specifice precizate în cadrul Cererii de Finanțare, în original, în vederea verificării conformității. </w:t>
      </w:r>
    </w:p>
    <w:p w14:paraId="00CAFB4A" w14:textId="77777777" w:rsidR="00A3147C" w:rsidRPr="00F75CA5" w:rsidRDefault="00A3147C" w:rsidP="00A3147C">
      <w:pPr>
        <w:pStyle w:val="NoSpacing"/>
        <w:jc w:val="both"/>
        <w:rPr>
          <w:lang w:val="fr-FR"/>
        </w:rPr>
      </w:pPr>
      <w:r w:rsidRPr="00F75CA5">
        <w:rPr>
          <w:lang w:val="fr-FR"/>
        </w:rPr>
        <w:t xml:space="preserve">După încheierea etapelor de verificare a Cererii de finanțare, inclusiv a verificării pe teren, dacă este cazul, experții OJFIR/CRFIR vor transmite către solicitant formularul de Notificare a solicitantului privind semnarea Contractului/Deciziei de finanțare (formular E6.8.3L). </w:t>
      </w:r>
    </w:p>
    <w:p w14:paraId="0616E834" w14:textId="77777777" w:rsidR="00A3147C" w:rsidRPr="00F75CA5" w:rsidRDefault="00A3147C" w:rsidP="00A3147C">
      <w:pPr>
        <w:pStyle w:val="NoSpacing"/>
        <w:jc w:val="both"/>
        <w:rPr>
          <w:lang w:val="fr-FR"/>
        </w:rPr>
      </w:pPr>
      <w:r w:rsidRPr="00F75CA5">
        <w:rPr>
          <w:lang w:val="fr-FR"/>
        </w:rPr>
        <w:t xml:space="preserve">Toate Contractele de finanțare (C1.1L) se întocmesc și se aprobă la nivel CRFIR și se semnează de către beneficiar cu respectarea prevederilor și a termenelor prevăzute de Manualul de procedură pentru evaluarea, selectarea și contractarea cererilor de finanțare pentru proiecte aferente sub-măsurilor, măsurilor și schemelor de ajutor de stat sau de minimis aferente Programului Național de Dezvoltare Rurală 2014 – 2020 (Cod manual: M01–01). După semnarea Contractelor/Deciziilor de finanțare, expertul CRFIR va transmite către GAL FDZR Bârgău-Călimani o adresă de înștiințare privind încheierea angajamentului legal, din care să reiasă cel puțin numărul și data angajamentului legal, valoarea nerambursabilă contractată și denumirea beneficiarului. </w:t>
      </w:r>
    </w:p>
    <w:p w14:paraId="37D6CDB6" w14:textId="77777777" w:rsidR="00A3147C" w:rsidRPr="00F75CA5" w:rsidRDefault="00A3147C" w:rsidP="00A3147C">
      <w:pPr>
        <w:pStyle w:val="NoSpacing"/>
        <w:jc w:val="both"/>
        <w:rPr>
          <w:lang w:val="fr-FR"/>
        </w:rPr>
      </w:pPr>
    </w:p>
    <w:p w14:paraId="469E94A5" w14:textId="77777777" w:rsidR="00A3147C" w:rsidRPr="00F75CA5" w:rsidRDefault="00A3147C" w:rsidP="00A3147C">
      <w:pPr>
        <w:pStyle w:val="NoSpacing"/>
        <w:jc w:val="both"/>
        <w:rPr>
          <w:lang w:val="fr-FR"/>
        </w:rPr>
      </w:pPr>
      <w:r w:rsidRPr="00F75CA5">
        <w:rPr>
          <w:lang w:val="fr-FR"/>
        </w:rPr>
        <w:t xml:space="preserve">Cursul de schimb utilizat se stabilește astfel: </w:t>
      </w:r>
    </w:p>
    <w:p w14:paraId="4CB94A25" w14:textId="77777777" w:rsidR="00A3147C" w:rsidRPr="00F75CA5" w:rsidRDefault="00A3147C" w:rsidP="00A3147C">
      <w:pPr>
        <w:pStyle w:val="NoSpacing"/>
        <w:jc w:val="both"/>
        <w:rPr>
          <w:lang w:val="fr-FR"/>
        </w:rPr>
      </w:pPr>
      <w:r w:rsidRPr="00F75CA5">
        <w:rPr>
          <w:rFonts w:cs="Calibri"/>
          <w:lang w:val="fr-FR"/>
        </w:rPr>
        <w:t xml:space="preserve">− </w:t>
      </w:r>
      <w:r w:rsidRPr="00F75CA5">
        <w:rPr>
          <w:lang w:val="fr-FR"/>
        </w:rPr>
        <w:t xml:space="preserve">cursul euro-leu de la data de 1 ianuarie a anului în care a fost luată decizia de acordare a finanțării, respectiv anul semnării contractului de finanțare, publicat pe pagina web a Băncii Central Europene http://www.ecb.int/index.html; </w:t>
      </w:r>
    </w:p>
    <w:p w14:paraId="7B5E3CDD" w14:textId="77777777" w:rsidR="00A3147C" w:rsidRPr="00F75CA5" w:rsidRDefault="00A3147C" w:rsidP="00A3147C">
      <w:pPr>
        <w:pStyle w:val="NoSpacing"/>
        <w:jc w:val="both"/>
        <w:rPr>
          <w:lang w:val="fr-FR"/>
        </w:rPr>
      </w:pPr>
    </w:p>
    <w:p w14:paraId="6951D8CD" w14:textId="77777777" w:rsidR="00A3147C" w:rsidRPr="00F75CA5" w:rsidRDefault="00A3147C" w:rsidP="00A3147C">
      <w:pPr>
        <w:pStyle w:val="NoSpacing"/>
        <w:jc w:val="both"/>
        <w:rPr>
          <w:lang w:val="fr-FR"/>
        </w:rPr>
      </w:pPr>
      <w:r w:rsidRPr="00F75CA5">
        <w:rPr>
          <w:lang w:val="fr-FR"/>
        </w:rPr>
        <w:t xml:space="preserve">Expertul CRFIR poate solicita informații suplimentare beneficiarului în vederea încheierii Contractului/Deciziei de finanțare, prin intermediul formularului C3.4L. </w:t>
      </w:r>
    </w:p>
    <w:p w14:paraId="03F72DAF" w14:textId="77777777" w:rsidR="00A3147C" w:rsidRPr="00F75CA5" w:rsidRDefault="00A3147C" w:rsidP="00A3147C">
      <w:pPr>
        <w:pStyle w:val="NoSpacing"/>
        <w:jc w:val="both"/>
        <w:rPr>
          <w:lang w:val="fr-FR"/>
        </w:rPr>
      </w:pPr>
      <w:r w:rsidRPr="00F75CA5">
        <w:rPr>
          <w:lang w:val="fr-FR"/>
        </w:rPr>
        <w:t xml:space="preserve">În cazul neîncheierii sau încetării Contractelor/Deciziilor finanțate prin Sub-măsura 19.2, CRFIR are obligația de a transmite și către GAL FDZR Bârgău-Călimani o copie a deciziei de neîncheiere/încetare. Sumele aferente Contractelor/Deciziilor neîncheiate/încetate se realocă GAL, în vederea finanțării unui alt proiect din cadrul aceleași măsuri SDL în care era încadrat proiectul neîncheiat/încetat. </w:t>
      </w:r>
    </w:p>
    <w:p w14:paraId="3CA033B1" w14:textId="77777777" w:rsidR="00A3147C" w:rsidRPr="00F75CA5" w:rsidRDefault="00A3147C" w:rsidP="00A3147C">
      <w:pPr>
        <w:pStyle w:val="NoSpacing"/>
        <w:jc w:val="both"/>
        <w:rPr>
          <w:lang w:val="fr-FR"/>
        </w:rPr>
      </w:pPr>
      <w:r w:rsidRPr="00F75CA5">
        <w:rPr>
          <w:lang w:val="fr-FR"/>
        </w:rPr>
        <w:lastRenderedPageBreak/>
        <w:t xml:space="preserve">În cazul proiectelor pentru care nu s-au încheiat Contracte de finanțare, precum şi în cazul Contractelor de finanţare încetate, beneficiarii pot solicita restituirea cererii de finanțare, exemplar copie, în format electronic (CD). </w:t>
      </w:r>
    </w:p>
    <w:p w14:paraId="68EBF214" w14:textId="77777777" w:rsidR="00A3147C" w:rsidRPr="00F75CA5" w:rsidRDefault="00A3147C" w:rsidP="00A3147C">
      <w:pPr>
        <w:pStyle w:val="NoSpacing"/>
        <w:jc w:val="both"/>
        <w:rPr>
          <w:rFonts w:cs="Calibri"/>
          <w:lang w:val="fr-FR"/>
        </w:rPr>
      </w:pPr>
      <w:r w:rsidRPr="00F75CA5">
        <w:rPr>
          <w:lang w:val="fr-FR"/>
        </w:rPr>
        <w:t xml:space="preserve">Pe tot parcusul derulării Contractelor/Deciziilor de finanțare, AFIR poate dispune reverificarea proiectului dacă este semnalată o neregulă asupra aplicării procedurii de evaluare, contractare și implementare ce ridică suspiciuni de fraudă. În cazul în care se constată că s-a produs o neregulă în aceste etape de evaluare și derulare a Contractului/Deciziei de finanțare, AFIR poate dispune încetarea valabilității angajamentului legal printr-o notificare scrisă din partea AFIR, adresată beneficiarului, fără nicio altă formalitate și fără intervenția instanței judecătorești. </w:t>
      </w:r>
    </w:p>
    <w:p w14:paraId="3EB2CEDE" w14:textId="77777777" w:rsidR="00A3147C" w:rsidRPr="00F75CA5" w:rsidRDefault="00A3147C" w:rsidP="00A3147C">
      <w:pPr>
        <w:pStyle w:val="NoSpacing"/>
        <w:jc w:val="both"/>
        <w:rPr>
          <w:lang w:val="fr-FR"/>
        </w:rPr>
      </w:pPr>
      <w:r w:rsidRPr="00F75CA5">
        <w:rPr>
          <w:lang w:val="fr-FR"/>
        </w:rPr>
        <w:t xml:space="preserve">Cererea de finanțare depusă de solicitant, rezultată în urma verificărilor, modificărilor și completărilor efectuate pe parcursul etapei de evaluare și selecție devine obligatorie pentru solicitant. Solicitantul acceptă finanțarea nerambursabilă și se angajează să implementeze corect angajamentele asumate pe propria răspundere. </w:t>
      </w:r>
    </w:p>
    <w:p w14:paraId="6CB7002D" w14:textId="360F7660" w:rsidR="00A3147C" w:rsidRPr="00F75CA5" w:rsidRDefault="00A3147C" w:rsidP="00A3147C">
      <w:pPr>
        <w:spacing w:after="0" w:line="240" w:lineRule="auto"/>
        <w:rPr>
          <w:b/>
          <w:bCs/>
          <w:lang w:val="fr-FR"/>
        </w:rPr>
      </w:pPr>
    </w:p>
    <w:p w14:paraId="438E9CE8" w14:textId="77777777" w:rsidR="00A3147C" w:rsidRPr="00F75CA5" w:rsidRDefault="00A3147C" w:rsidP="00A3147C">
      <w:pPr>
        <w:pStyle w:val="NoSpacing"/>
        <w:jc w:val="both"/>
        <w:rPr>
          <w:b/>
          <w:bCs/>
          <w:lang w:val="fr-FR"/>
        </w:rPr>
      </w:pPr>
    </w:p>
    <w:p w14:paraId="4CA36844" w14:textId="7B263D86" w:rsidR="001613AF" w:rsidRPr="00F75CA5" w:rsidRDefault="001613AF" w:rsidP="000E664F">
      <w:pPr>
        <w:pStyle w:val="Heading2"/>
        <w:shd w:val="clear" w:color="auto" w:fill="C5E0B3" w:themeFill="accent6" w:themeFillTint="66"/>
        <w:spacing w:before="0" w:line="360" w:lineRule="auto"/>
        <w:jc w:val="left"/>
        <w:rPr>
          <w:rFonts w:cstheme="minorHAnsi"/>
          <w:sz w:val="22"/>
          <w:szCs w:val="22"/>
          <w:lang w:val="fr-FR"/>
        </w:rPr>
      </w:pPr>
      <w:bookmarkStart w:id="25" w:name="_Toc70497427"/>
      <w:r w:rsidRPr="00F75CA5">
        <w:rPr>
          <w:rFonts w:cstheme="minorHAnsi"/>
          <w:sz w:val="22"/>
          <w:szCs w:val="22"/>
          <w:lang w:val="fr-FR"/>
        </w:rPr>
        <w:t>Avansurile</w:t>
      </w:r>
      <w:bookmarkEnd w:id="25"/>
      <w:r w:rsidRPr="00F75CA5">
        <w:rPr>
          <w:rFonts w:cstheme="minorHAnsi"/>
          <w:sz w:val="22"/>
          <w:szCs w:val="22"/>
          <w:lang w:val="fr-FR"/>
        </w:rPr>
        <w:t xml:space="preserve"> </w:t>
      </w:r>
      <w:r w:rsidR="003941AA" w:rsidRPr="00F75CA5">
        <w:rPr>
          <w:rFonts w:cstheme="minorHAnsi"/>
          <w:sz w:val="22"/>
          <w:szCs w:val="22"/>
          <w:lang w:val="fr-FR"/>
        </w:rPr>
        <w:tab/>
      </w:r>
    </w:p>
    <w:p w14:paraId="49D9B9AB" w14:textId="77777777" w:rsidR="00874193" w:rsidRPr="00F75CA5" w:rsidRDefault="00874193" w:rsidP="00F5562E">
      <w:pPr>
        <w:pStyle w:val="NoSpacing"/>
        <w:spacing w:line="360" w:lineRule="auto"/>
        <w:jc w:val="both"/>
        <w:rPr>
          <w:rFonts w:cstheme="minorHAnsi"/>
          <w:lang w:val="fr-FR"/>
        </w:rPr>
      </w:pPr>
    </w:p>
    <w:p w14:paraId="33E3D311" w14:textId="40B4BD32" w:rsidR="001613AF" w:rsidRPr="00F75CA5" w:rsidRDefault="001613AF" w:rsidP="00F5562E">
      <w:pPr>
        <w:pStyle w:val="NoSpacing"/>
        <w:spacing w:line="360" w:lineRule="auto"/>
        <w:jc w:val="both"/>
        <w:rPr>
          <w:rFonts w:cstheme="minorHAnsi"/>
          <w:lang w:val="fr-FR"/>
        </w:rPr>
      </w:pPr>
      <w:r w:rsidRPr="00F75CA5">
        <w:rPr>
          <w:rFonts w:cstheme="minorHAnsi"/>
          <w:lang w:val="fr-FR"/>
        </w:rPr>
        <w:t xml:space="preserve">Pentru Beneficiarul care a optat pentru avans în vederea demarării investiţiei în formularul Cererii de finanțare, AFIR poate să acorde un avans de maxim 50% din valoarea eligibilă nerambursabilă. Avansul poate fi solicitat de beneficiar până la depunerea primei Cereri de plată. Beneficiarul poate primi valoarea avansului numai după primirea avizului favorabil din partea AFIR asupra cel puțin a unei proceduri de achiziții şi numai după semnarea contractului de finanţare. </w:t>
      </w:r>
    </w:p>
    <w:p w14:paraId="16C7603F" w14:textId="77777777" w:rsidR="001613AF" w:rsidRPr="00F75CA5" w:rsidRDefault="001613AF" w:rsidP="00F5562E">
      <w:pPr>
        <w:pStyle w:val="NoSpacing"/>
        <w:spacing w:line="360" w:lineRule="auto"/>
        <w:jc w:val="both"/>
        <w:rPr>
          <w:rFonts w:cstheme="minorHAnsi"/>
          <w:lang w:val="fr-FR"/>
        </w:rPr>
      </w:pPr>
      <w:r w:rsidRPr="00F75CA5">
        <w:rPr>
          <w:rFonts w:cstheme="minorHAnsi"/>
          <w:lang w:val="fr-FR"/>
        </w:rPr>
        <w:t xml:space="preserve">Plata avansului aferent Contractului de finanţare este condiţionată de constituirea unei garanţii eliberate de o instituţie financiară bancară sau nebancară înscrisă în registrul special al Băncii Naţionale a României, în procent de 100% din suma avansului. Cuantumul avansului este prevăzut în Contractul de Finanţare încheiat între beneficiar şi AFIR. Garanția aferentă avansului trebuie constituită la dispoziția AFIR pentru o perioadă egală cu durata de execuție a contractului și va fi eliberată în cazul în care AFIR constată că suma cheltuielilor reale efectuate, care corespund contribuţiei financiare a Uniunii Europene şi contribuţiei publice naţionale pentru investiţii, depăşeşte suma avansului. </w:t>
      </w:r>
    </w:p>
    <w:p w14:paraId="79C421BB" w14:textId="77777777" w:rsidR="001613AF" w:rsidRPr="00F75CA5" w:rsidRDefault="001613AF" w:rsidP="00F5562E">
      <w:pPr>
        <w:pStyle w:val="NoSpacing"/>
        <w:spacing w:line="360" w:lineRule="auto"/>
        <w:jc w:val="both"/>
        <w:rPr>
          <w:rFonts w:cstheme="minorHAnsi"/>
          <w:lang w:val="fr-FR"/>
        </w:rPr>
      </w:pPr>
      <w:r w:rsidRPr="00F75CA5">
        <w:rPr>
          <w:rFonts w:cstheme="minorHAnsi"/>
          <w:lang w:val="fr-FR"/>
        </w:rPr>
        <w:t xml:space="preserve">Beneficiarul trebuie să justifice avansul primit de la Autoritatea Contractantă pe baza documentelor justificative solicitate de AFIR conform Instrucţiunilor de plată, Anexa V la Contractul de Finanţare până la expirarea duratei de realizare a investiţiei prevăzute în contractul de finanțare, respectiv la ultima tranșă de plată. Beneficiarul care a încasat de la Autoritatea Contractantă plata în avans şi solicită prelungirea perioadei maxime de execuţie aprobate prin contractul de finanţare, este obligat înaintea solicitării prelungirii duratei de execuţie iniţiale a contractului să depuna la Autoritatea Contractantă documentul prin care dovedește prelungirea valabilității Scrisorii de Garanție Bancară/Nebancară, poliţă de asigurare care să acopere întreaga perioada de execuţie solicitată la prelungire. </w:t>
      </w:r>
    </w:p>
    <w:p w14:paraId="744F02C2" w14:textId="77777777" w:rsidR="001613AF" w:rsidRPr="00F75CA5" w:rsidRDefault="001613AF" w:rsidP="00F5562E">
      <w:pPr>
        <w:pStyle w:val="NoSpacing"/>
        <w:spacing w:line="360" w:lineRule="auto"/>
        <w:jc w:val="both"/>
        <w:rPr>
          <w:rFonts w:cstheme="minorHAnsi"/>
          <w:lang w:val="fr-FR"/>
        </w:rPr>
      </w:pPr>
      <w:r w:rsidRPr="00F75CA5">
        <w:rPr>
          <w:rFonts w:cstheme="minorHAnsi"/>
          <w:lang w:val="fr-FR"/>
        </w:rPr>
        <w:lastRenderedPageBreak/>
        <w:t xml:space="preserve">AFIR efectuează plata avansului în contul beneficiarilor, deschis la Trezoreria Statului sau la o instituţie bancară. </w:t>
      </w:r>
    </w:p>
    <w:p w14:paraId="0BBF2FBA" w14:textId="77777777" w:rsidR="00874193" w:rsidRPr="00F75CA5" w:rsidRDefault="00874193" w:rsidP="00F5562E">
      <w:pPr>
        <w:pStyle w:val="NoSpacing"/>
        <w:spacing w:line="360" w:lineRule="auto"/>
        <w:jc w:val="both"/>
        <w:rPr>
          <w:rFonts w:cstheme="minorHAnsi"/>
          <w:b/>
          <w:bCs/>
          <w:lang w:val="fr-FR"/>
        </w:rPr>
      </w:pPr>
    </w:p>
    <w:p w14:paraId="1629C830" w14:textId="0D020E5F" w:rsidR="001613AF" w:rsidRPr="00F75CA5" w:rsidRDefault="001613AF" w:rsidP="000E664F">
      <w:pPr>
        <w:pStyle w:val="Heading2"/>
        <w:shd w:val="clear" w:color="auto" w:fill="C5E0B3" w:themeFill="accent6" w:themeFillTint="66"/>
        <w:spacing w:before="0" w:line="360" w:lineRule="auto"/>
        <w:jc w:val="left"/>
        <w:rPr>
          <w:rFonts w:cstheme="minorHAnsi"/>
          <w:sz w:val="22"/>
          <w:szCs w:val="22"/>
          <w:lang w:val="fr-FR"/>
        </w:rPr>
      </w:pPr>
      <w:bookmarkStart w:id="26" w:name="_Toc70497428"/>
      <w:r w:rsidRPr="00F75CA5">
        <w:rPr>
          <w:rFonts w:cstheme="minorHAnsi"/>
          <w:sz w:val="22"/>
          <w:szCs w:val="22"/>
          <w:lang w:val="fr-FR"/>
        </w:rPr>
        <w:t>Achizițiile</w:t>
      </w:r>
      <w:bookmarkEnd w:id="26"/>
      <w:r w:rsidRPr="00F75CA5">
        <w:rPr>
          <w:rFonts w:cstheme="minorHAnsi"/>
          <w:b w:val="0"/>
          <w:bCs/>
          <w:lang w:val="fr-FR"/>
        </w:rPr>
        <w:t xml:space="preserve"> </w:t>
      </w:r>
    </w:p>
    <w:p w14:paraId="5BF188B7" w14:textId="77777777" w:rsidR="001613AF" w:rsidRPr="00F75CA5" w:rsidRDefault="001613AF" w:rsidP="00F5562E">
      <w:pPr>
        <w:pStyle w:val="NoSpacing"/>
        <w:spacing w:line="360" w:lineRule="auto"/>
        <w:jc w:val="both"/>
        <w:rPr>
          <w:rFonts w:cstheme="minorHAnsi"/>
          <w:lang w:val="fr-FR"/>
        </w:rPr>
      </w:pPr>
      <w:r w:rsidRPr="00F75CA5">
        <w:rPr>
          <w:rFonts w:cstheme="minorHAnsi"/>
          <w:lang w:val="fr-FR"/>
        </w:rPr>
        <w:t xml:space="preserve">Derularea procedurii de achiziții pentru bunuri și execuție lucrări se poate face începând cu data primirii Notificării de selecție a proiectului (inclusiv semnarea contractelor de achiziții) pe proprie răspundere, cu mențiunea că derularea contractului de achiziții pentru bunuri, servicii (managementul proiectului) și execuție lucrări va începe după semnarea contractului de finanțare și după avizul favorabil din partea AFIR. </w:t>
      </w:r>
    </w:p>
    <w:p w14:paraId="5C16C5EC" w14:textId="37FB9693" w:rsidR="001613AF" w:rsidRPr="00F75CA5" w:rsidRDefault="001613AF" w:rsidP="00F5562E">
      <w:pPr>
        <w:pStyle w:val="NoSpacing"/>
        <w:spacing w:line="360" w:lineRule="auto"/>
        <w:jc w:val="both"/>
        <w:rPr>
          <w:rFonts w:cstheme="minorHAnsi"/>
          <w:lang w:val="fr-FR"/>
        </w:rPr>
      </w:pPr>
      <w:r w:rsidRPr="00F75CA5">
        <w:rPr>
          <w:rFonts w:cstheme="minorHAnsi"/>
          <w:lang w:val="fr-FR"/>
        </w:rPr>
        <w:t xml:space="preserve">Întreaga procedură de achiziții servicii, bunuri cu sau fara montaj şi de executie lucrari (constructii, modernizari) în cadrul proiectelor finanţate prin PNDR se va derula on-line pe site-ul </w:t>
      </w:r>
      <w:hyperlink r:id="rId21" w:history="1">
        <w:r w:rsidR="00874193" w:rsidRPr="00F75CA5">
          <w:rPr>
            <w:rStyle w:val="Hyperlink"/>
            <w:rFonts w:cstheme="minorHAnsi"/>
            <w:lang w:val="fr-FR"/>
          </w:rPr>
          <w:t>www.afir.info</w:t>
        </w:r>
      </w:hyperlink>
      <w:r w:rsidR="00874193" w:rsidRPr="00F75CA5">
        <w:rPr>
          <w:rFonts w:cstheme="minorHAnsi"/>
          <w:lang w:val="fr-FR"/>
        </w:rPr>
        <w:t xml:space="preserve"> </w:t>
      </w:r>
      <w:r w:rsidRPr="00F75CA5">
        <w:rPr>
          <w:rFonts w:cstheme="minorHAnsi"/>
          <w:lang w:val="fr-FR"/>
        </w:rPr>
        <w:t xml:space="preserve">, conform prevederilor Manualului de achiziții și instrucțiunilor de publicare disponibile pe site-ul Agentiei (tutoriale), valabile atât pentru beneficiari, cât și pentru ofertanți, condiția cerută fiind autentificarea beneficiarului/solicitantului pe site-ul </w:t>
      </w:r>
      <w:hyperlink r:id="rId22" w:history="1">
        <w:r w:rsidR="00874193" w:rsidRPr="00F75CA5">
          <w:rPr>
            <w:rStyle w:val="Hyperlink"/>
            <w:rFonts w:cstheme="minorHAnsi"/>
            <w:lang w:val="fr-FR"/>
          </w:rPr>
          <w:t>www.afir.info</w:t>
        </w:r>
      </w:hyperlink>
      <w:r w:rsidR="00874193" w:rsidRPr="00F75CA5">
        <w:rPr>
          <w:rFonts w:cstheme="minorHAnsi"/>
          <w:lang w:val="fr-FR"/>
        </w:rPr>
        <w:t xml:space="preserve"> </w:t>
      </w:r>
      <w:r w:rsidRPr="00F75CA5">
        <w:rPr>
          <w:rFonts w:cstheme="minorHAnsi"/>
          <w:lang w:val="fr-FR"/>
        </w:rPr>
        <w:t xml:space="preserve">. </w:t>
      </w:r>
    </w:p>
    <w:p w14:paraId="3A249EE1" w14:textId="1C8E69BC" w:rsidR="001613AF" w:rsidRPr="00F75CA5" w:rsidRDefault="001613AF" w:rsidP="00F5562E">
      <w:pPr>
        <w:pStyle w:val="NoSpacing"/>
        <w:spacing w:line="360" w:lineRule="auto"/>
        <w:jc w:val="both"/>
        <w:rPr>
          <w:rFonts w:cstheme="minorHAnsi"/>
          <w:lang w:val="fr-FR"/>
        </w:rPr>
      </w:pPr>
      <w:r w:rsidRPr="00F75CA5">
        <w:rPr>
          <w:rFonts w:cstheme="minorHAnsi"/>
          <w:lang w:val="fr-FR"/>
        </w:rPr>
        <w:t xml:space="preserve">La sesizarea motivată și susținută cu dovezi a unui beneficiar/ contractor cu finanțare din FEADR, cu privire la consultanții/ contractorii/ beneficiarii acestuia care nu se achită de obligațiile contractuale, cu excepția cazurilor de forță majoră, AFIR/ MADR, după o verificare prealabilă și în baza unui act administrativ de constatare, poate să includă și să facă publice informațiile despre aceștia în Lista consultanților/ contractorilor/ beneficiarilor care nu își respectă obligațiile contractuale. Informații privind consultanții, contractorii și beneficiarii sprijinului financiar neambursabil care nu își respectă obligațiile contractuale vor putea fi consultate pe site-ul oficial al AFIR. </w:t>
      </w:r>
    </w:p>
    <w:p w14:paraId="29EFE299" w14:textId="77777777" w:rsidR="001613AF" w:rsidRPr="00F75CA5" w:rsidRDefault="001613AF" w:rsidP="00F5562E">
      <w:pPr>
        <w:pStyle w:val="NoSpacing"/>
        <w:spacing w:line="360" w:lineRule="auto"/>
        <w:jc w:val="both"/>
        <w:rPr>
          <w:rFonts w:cstheme="minorHAnsi"/>
          <w:lang w:val="fr-FR"/>
        </w:rPr>
      </w:pPr>
      <w:r w:rsidRPr="00F75CA5">
        <w:rPr>
          <w:rFonts w:cstheme="minorHAnsi"/>
          <w:b/>
          <w:lang w:val="fr-FR"/>
        </w:rPr>
        <w:t>În contextul derulării achiziţiilor private, conflictul de interese se defineşte prin</w:t>
      </w:r>
      <w:r w:rsidRPr="00F75CA5">
        <w:rPr>
          <w:rFonts w:cstheme="minorHAnsi"/>
          <w:lang w:val="fr-FR"/>
        </w:rPr>
        <w:t xml:space="preserve">: </w:t>
      </w:r>
    </w:p>
    <w:p w14:paraId="72D4DEA5" w14:textId="77777777" w:rsidR="001613AF" w:rsidRPr="00F75CA5" w:rsidRDefault="001613AF" w:rsidP="00F5562E">
      <w:pPr>
        <w:pStyle w:val="NoSpacing"/>
        <w:spacing w:line="360" w:lineRule="auto"/>
        <w:jc w:val="both"/>
        <w:rPr>
          <w:rFonts w:cstheme="minorHAnsi"/>
          <w:lang w:val="fr-FR"/>
        </w:rPr>
      </w:pPr>
      <w:r w:rsidRPr="00F75CA5">
        <w:rPr>
          <w:rFonts w:cstheme="minorHAnsi"/>
          <w:b/>
          <w:bCs/>
          <w:lang w:val="fr-FR"/>
        </w:rPr>
        <w:t xml:space="preserve">A. Conflictul de interese între beneficiar/ comisiile de evaluare și ofertanţi: </w:t>
      </w:r>
    </w:p>
    <w:p w14:paraId="6B6E62B0" w14:textId="77777777" w:rsidR="001613AF" w:rsidRPr="00F75CA5" w:rsidRDefault="001613AF" w:rsidP="00F5562E">
      <w:pPr>
        <w:pStyle w:val="NoSpacing"/>
        <w:spacing w:line="360" w:lineRule="auto"/>
        <w:jc w:val="both"/>
        <w:rPr>
          <w:rFonts w:cstheme="minorHAnsi"/>
          <w:lang w:val="fr-FR"/>
        </w:rPr>
      </w:pPr>
      <w:r w:rsidRPr="00F75CA5">
        <w:rPr>
          <w:rFonts w:cstheme="minorHAnsi"/>
          <w:lang w:val="fr-FR"/>
        </w:rPr>
        <w:t xml:space="preserve">Acţionariatul beneficiarului (până la proprietarii finali), reprezentanţii legali ai acestuia, membrii în structurile de conducere ale beneficiarului (administratori, membri în consilii de administrație etc) și membrii comisiilor de evaluare: </w:t>
      </w:r>
    </w:p>
    <w:p w14:paraId="04CCF8CC" w14:textId="77777777" w:rsidR="001613AF" w:rsidRPr="00F75CA5" w:rsidRDefault="001613AF" w:rsidP="00F5562E">
      <w:pPr>
        <w:pStyle w:val="NoSpacing"/>
        <w:spacing w:line="360" w:lineRule="auto"/>
        <w:jc w:val="both"/>
        <w:rPr>
          <w:rFonts w:cstheme="minorHAnsi"/>
          <w:lang w:val="fr-FR"/>
        </w:rPr>
      </w:pPr>
      <w:r w:rsidRPr="00F75CA5">
        <w:rPr>
          <w:rFonts w:cstheme="minorHAnsi"/>
          <w:lang w:val="fr-FR"/>
        </w:rPr>
        <w:t xml:space="preserve">a. dețin acțiuni din capitalul subscris al unuia dintre ofertanți sau subcontractanți; </w:t>
      </w:r>
    </w:p>
    <w:p w14:paraId="46714B27" w14:textId="77777777" w:rsidR="001613AF" w:rsidRPr="00F75CA5" w:rsidRDefault="001613AF" w:rsidP="00F5562E">
      <w:pPr>
        <w:pStyle w:val="NoSpacing"/>
        <w:spacing w:line="360" w:lineRule="auto"/>
        <w:jc w:val="both"/>
        <w:rPr>
          <w:rFonts w:cstheme="minorHAnsi"/>
          <w:lang w:val="fr-FR"/>
        </w:rPr>
      </w:pPr>
      <w:r w:rsidRPr="00F75CA5">
        <w:rPr>
          <w:rFonts w:cstheme="minorHAnsi"/>
          <w:lang w:val="fr-FR"/>
        </w:rPr>
        <w:t xml:space="preserve">b. fac parte din structurile de conducere (reprezentanți legali, administratori, membrii ai consiliilor de administraţie etc.) sau de supervizare ale unuia dintre ofertanţi sau subcontractanţi; </w:t>
      </w:r>
    </w:p>
    <w:p w14:paraId="29748DEB" w14:textId="3A4891DD" w:rsidR="00EC4B7D" w:rsidRPr="00F75CA5" w:rsidRDefault="001613AF" w:rsidP="00F5562E">
      <w:pPr>
        <w:pStyle w:val="NoSpacing"/>
        <w:spacing w:line="360" w:lineRule="auto"/>
        <w:jc w:val="both"/>
        <w:rPr>
          <w:rFonts w:cstheme="minorHAnsi"/>
          <w:lang w:val="fr-FR"/>
        </w:rPr>
      </w:pPr>
      <w:r w:rsidRPr="00F75CA5">
        <w:rPr>
          <w:rFonts w:cstheme="minorHAnsi"/>
          <w:lang w:val="fr-FR"/>
        </w:rPr>
        <w:t xml:space="preserve">c. sunt în relație de rudenie până la gradul IV sau afin cu persoane aflate în situațiile de mai sus. </w:t>
      </w:r>
    </w:p>
    <w:p w14:paraId="77753BBF" w14:textId="77777777" w:rsidR="00EC4B7D" w:rsidRPr="00F75CA5" w:rsidRDefault="00EC4B7D" w:rsidP="00F5562E">
      <w:pPr>
        <w:pStyle w:val="NoSpacing"/>
        <w:spacing w:line="360" w:lineRule="auto"/>
        <w:jc w:val="both"/>
        <w:rPr>
          <w:rFonts w:cstheme="minorHAnsi"/>
          <w:lang w:val="fr-FR"/>
        </w:rPr>
      </w:pPr>
    </w:p>
    <w:p w14:paraId="202F048C" w14:textId="77777777" w:rsidR="001613AF" w:rsidRPr="00F75CA5" w:rsidRDefault="001613AF" w:rsidP="00F5562E">
      <w:pPr>
        <w:pStyle w:val="NoSpacing"/>
        <w:spacing w:line="360" w:lineRule="auto"/>
        <w:jc w:val="both"/>
        <w:rPr>
          <w:rFonts w:cstheme="minorHAnsi"/>
          <w:lang w:val="fr-FR"/>
        </w:rPr>
      </w:pPr>
      <w:r w:rsidRPr="00F75CA5">
        <w:rPr>
          <w:rFonts w:cstheme="minorHAnsi"/>
          <w:b/>
          <w:bCs/>
          <w:lang w:val="fr-FR"/>
        </w:rPr>
        <w:t xml:space="preserve">B. Conflictul de interese între ofertanţi: </w:t>
      </w:r>
    </w:p>
    <w:p w14:paraId="46CE2DA6" w14:textId="77777777" w:rsidR="001613AF" w:rsidRPr="00F75CA5" w:rsidRDefault="001613AF" w:rsidP="00F5562E">
      <w:pPr>
        <w:pStyle w:val="NoSpacing"/>
        <w:spacing w:line="360" w:lineRule="auto"/>
        <w:jc w:val="both"/>
        <w:rPr>
          <w:rFonts w:cstheme="minorHAnsi"/>
          <w:lang w:val="fr-FR"/>
        </w:rPr>
      </w:pPr>
      <w:r w:rsidRPr="00F75CA5">
        <w:rPr>
          <w:rFonts w:cstheme="minorHAnsi"/>
          <w:lang w:val="fr-FR"/>
        </w:rPr>
        <w:lastRenderedPageBreak/>
        <w:t xml:space="preserve">Acționariatului ofertanților (până la proprietarii finali), reprezentanții legali, membrii în structurile de conducere ale beneficiarului (consilii de administrație etc): </w:t>
      </w:r>
    </w:p>
    <w:p w14:paraId="6EBA1B62" w14:textId="77777777" w:rsidR="001613AF" w:rsidRPr="00F75CA5" w:rsidRDefault="001613AF" w:rsidP="00F5562E">
      <w:pPr>
        <w:pStyle w:val="NoSpacing"/>
        <w:spacing w:line="360" w:lineRule="auto"/>
        <w:jc w:val="both"/>
        <w:rPr>
          <w:rFonts w:cstheme="minorHAnsi"/>
          <w:lang w:val="fr-FR"/>
        </w:rPr>
      </w:pPr>
      <w:r w:rsidRPr="00F75CA5">
        <w:rPr>
          <w:rFonts w:cstheme="minorHAnsi"/>
          <w:lang w:val="fr-FR"/>
        </w:rPr>
        <w:t xml:space="preserve">a. Dețin pachetul majoritar de acțiuni la celelalte firme participante pentru aceeași achiziție (OUG 66/2011); </w:t>
      </w:r>
    </w:p>
    <w:p w14:paraId="74B975E2" w14:textId="77777777" w:rsidR="001613AF" w:rsidRPr="00F75CA5" w:rsidRDefault="001613AF" w:rsidP="00F5562E">
      <w:pPr>
        <w:pStyle w:val="NoSpacing"/>
        <w:spacing w:line="360" w:lineRule="auto"/>
        <w:jc w:val="both"/>
        <w:rPr>
          <w:rFonts w:cstheme="minorHAnsi"/>
          <w:lang w:val="fr-FR"/>
        </w:rPr>
      </w:pPr>
      <w:r w:rsidRPr="00F75CA5">
        <w:rPr>
          <w:rFonts w:cstheme="minorHAnsi"/>
          <w:lang w:val="fr-FR"/>
        </w:rPr>
        <w:t xml:space="preserve">b. Fac parte din structurile de conducere (reprezentanți legali, administratori, membri ai consiliilor de administraţie etc.) sau de supervizare ale unui alt ofertant sau subcontractant; </w:t>
      </w:r>
    </w:p>
    <w:p w14:paraId="09EC65E7" w14:textId="77777777" w:rsidR="001613AF" w:rsidRPr="00F75CA5" w:rsidRDefault="001613AF" w:rsidP="00F5562E">
      <w:pPr>
        <w:pStyle w:val="NoSpacing"/>
        <w:spacing w:line="360" w:lineRule="auto"/>
        <w:jc w:val="both"/>
        <w:rPr>
          <w:rFonts w:cstheme="minorHAnsi"/>
          <w:lang w:val="fr-FR"/>
        </w:rPr>
      </w:pPr>
      <w:r w:rsidRPr="00F75CA5">
        <w:rPr>
          <w:rFonts w:cstheme="minorHAnsi"/>
          <w:lang w:val="fr-FR"/>
        </w:rPr>
        <w:t xml:space="preserve">c. Sunt în relație de rudenie până la gradul IV sau afin cu persoane aflate în situațiile de mai sus. </w:t>
      </w:r>
    </w:p>
    <w:p w14:paraId="4D0DF9B4" w14:textId="77777777" w:rsidR="001613AF" w:rsidRPr="00F75CA5" w:rsidRDefault="001613AF" w:rsidP="00F5562E">
      <w:pPr>
        <w:pStyle w:val="NoSpacing"/>
        <w:spacing w:line="360" w:lineRule="auto"/>
        <w:jc w:val="both"/>
        <w:rPr>
          <w:rFonts w:cstheme="minorHAnsi"/>
          <w:lang w:val="fr-FR"/>
        </w:rPr>
      </w:pPr>
      <w:r w:rsidRPr="00F75CA5">
        <w:rPr>
          <w:rFonts w:cstheme="minorHAnsi"/>
          <w:lang w:val="fr-FR"/>
        </w:rPr>
        <w:t xml:space="preserve">Nerespectarea de către beneficiarii FEADR a Instrucţiunilor privind achiziţiile private - anexă la contractul de finanţare atrage neeligibilitatea cheltuielilor aferente achiziţiei de servicii, lucrări sau bunuri. Pe parcursul derulării procedurilor de achiziţii, la adoptarea oricărei decizii, trebuie avute în vedere următoarele principii: </w:t>
      </w:r>
    </w:p>
    <w:p w14:paraId="2C313D5E" w14:textId="77777777" w:rsidR="001613AF" w:rsidRPr="00F75CA5" w:rsidRDefault="001613AF" w:rsidP="00F5562E">
      <w:pPr>
        <w:pStyle w:val="NoSpacing"/>
        <w:spacing w:line="360" w:lineRule="auto"/>
        <w:jc w:val="both"/>
        <w:rPr>
          <w:rFonts w:cstheme="minorHAnsi"/>
        </w:rPr>
      </w:pPr>
      <w:r w:rsidRPr="00F75CA5">
        <w:rPr>
          <w:rFonts w:cstheme="minorHAnsi"/>
        </w:rPr>
        <w:t xml:space="preserve">d. Nediscriminarea; </w:t>
      </w:r>
    </w:p>
    <w:p w14:paraId="780C03DB" w14:textId="77777777" w:rsidR="001613AF" w:rsidRPr="00F75CA5" w:rsidRDefault="001613AF" w:rsidP="00F5562E">
      <w:pPr>
        <w:pStyle w:val="NoSpacing"/>
        <w:spacing w:line="360" w:lineRule="auto"/>
        <w:jc w:val="both"/>
        <w:rPr>
          <w:rFonts w:cstheme="minorHAnsi"/>
        </w:rPr>
      </w:pPr>
      <w:r w:rsidRPr="00F75CA5">
        <w:rPr>
          <w:rFonts w:cstheme="minorHAnsi"/>
        </w:rPr>
        <w:t xml:space="preserve">e. Tratamentul egal; </w:t>
      </w:r>
    </w:p>
    <w:p w14:paraId="7FFCD80C" w14:textId="77777777" w:rsidR="001613AF" w:rsidRPr="00F75CA5" w:rsidRDefault="001613AF" w:rsidP="00F5562E">
      <w:pPr>
        <w:pStyle w:val="NoSpacing"/>
        <w:spacing w:line="360" w:lineRule="auto"/>
        <w:jc w:val="both"/>
        <w:rPr>
          <w:rFonts w:cstheme="minorHAnsi"/>
        </w:rPr>
      </w:pPr>
      <w:r w:rsidRPr="00F75CA5">
        <w:rPr>
          <w:rFonts w:cstheme="minorHAnsi"/>
        </w:rPr>
        <w:t xml:space="preserve">f. Recunoaşterea reciprocă; </w:t>
      </w:r>
    </w:p>
    <w:p w14:paraId="21F94F5B" w14:textId="77777777" w:rsidR="001613AF" w:rsidRPr="00F75CA5" w:rsidRDefault="001613AF" w:rsidP="00F5562E">
      <w:pPr>
        <w:pStyle w:val="NoSpacing"/>
        <w:spacing w:line="360" w:lineRule="auto"/>
        <w:jc w:val="both"/>
        <w:rPr>
          <w:rFonts w:cstheme="minorHAnsi"/>
        </w:rPr>
      </w:pPr>
      <w:r w:rsidRPr="00F75CA5">
        <w:rPr>
          <w:rFonts w:cstheme="minorHAnsi"/>
        </w:rPr>
        <w:t xml:space="preserve">g. Transparenţa; </w:t>
      </w:r>
    </w:p>
    <w:p w14:paraId="7466076F" w14:textId="77777777" w:rsidR="001613AF" w:rsidRPr="00F75CA5" w:rsidRDefault="001613AF" w:rsidP="00F5562E">
      <w:pPr>
        <w:pStyle w:val="NoSpacing"/>
        <w:spacing w:line="360" w:lineRule="auto"/>
        <w:jc w:val="both"/>
        <w:rPr>
          <w:rFonts w:cstheme="minorHAnsi"/>
        </w:rPr>
      </w:pPr>
      <w:r w:rsidRPr="00F75CA5">
        <w:rPr>
          <w:rFonts w:cstheme="minorHAnsi"/>
        </w:rPr>
        <w:t xml:space="preserve">h. Proporţionalitatea; </w:t>
      </w:r>
    </w:p>
    <w:p w14:paraId="09382211" w14:textId="77777777" w:rsidR="001613AF" w:rsidRPr="00F75CA5" w:rsidRDefault="001613AF" w:rsidP="00F5562E">
      <w:pPr>
        <w:pStyle w:val="NoSpacing"/>
        <w:spacing w:line="360" w:lineRule="auto"/>
        <w:jc w:val="both"/>
        <w:rPr>
          <w:rFonts w:cstheme="minorHAnsi"/>
        </w:rPr>
      </w:pPr>
      <w:r w:rsidRPr="00F75CA5">
        <w:rPr>
          <w:rFonts w:cstheme="minorHAnsi"/>
        </w:rPr>
        <w:t xml:space="preserve">i. Eficienţa utilizării fondurilor; </w:t>
      </w:r>
    </w:p>
    <w:p w14:paraId="497F99A7" w14:textId="77777777" w:rsidR="001613AF" w:rsidRPr="00F75CA5" w:rsidRDefault="001613AF" w:rsidP="00F5562E">
      <w:pPr>
        <w:pStyle w:val="NoSpacing"/>
        <w:spacing w:line="360" w:lineRule="auto"/>
        <w:jc w:val="both"/>
        <w:rPr>
          <w:rFonts w:cstheme="minorHAnsi"/>
        </w:rPr>
      </w:pPr>
      <w:r w:rsidRPr="00F75CA5">
        <w:rPr>
          <w:rFonts w:cstheme="minorHAnsi"/>
        </w:rPr>
        <w:t xml:space="preserve">j. Asumarea răspunderii. </w:t>
      </w:r>
    </w:p>
    <w:tbl>
      <w:tblPr>
        <w:tblStyle w:val="TableGrid"/>
        <w:tblW w:w="0" w:type="auto"/>
        <w:tblLook w:val="04A0" w:firstRow="1" w:lastRow="0" w:firstColumn="1" w:lastColumn="0" w:noHBand="0" w:noVBand="1"/>
      </w:tblPr>
      <w:tblGrid>
        <w:gridCol w:w="9062"/>
      </w:tblGrid>
      <w:tr w:rsidR="000E34DD" w:rsidRPr="00F75CA5" w14:paraId="6D7F91F0" w14:textId="77777777" w:rsidTr="000E34DD">
        <w:tc>
          <w:tcPr>
            <w:tcW w:w="9062" w:type="dxa"/>
          </w:tcPr>
          <w:p w14:paraId="4912EC67" w14:textId="77777777" w:rsidR="000E34DD" w:rsidRPr="00F75CA5" w:rsidRDefault="00A3147C" w:rsidP="00A3147C">
            <w:pPr>
              <w:pStyle w:val="NoSpacing"/>
              <w:jc w:val="both"/>
              <w:rPr>
                <w:lang w:val="fr-FR"/>
              </w:rPr>
            </w:pPr>
            <w:r w:rsidRPr="00F75CA5">
              <w:rPr>
                <w:color w:val="FF0000"/>
                <w:lang w:val="fr-FR"/>
              </w:rPr>
              <w:t xml:space="preserve">ATENTIE !!! </w:t>
            </w:r>
            <w:r w:rsidRPr="00F75CA5">
              <w:rPr>
                <w:lang w:val="fr-FR"/>
              </w:rPr>
              <w:t xml:space="preserve">Beneficiarul va depune la </w:t>
            </w:r>
            <w:r w:rsidRPr="00F75CA5">
              <w:rPr>
                <w:rFonts w:cs="Calibri"/>
                <w:b/>
                <w:u w:val="single"/>
                <w:lang w:val="fr-FR"/>
              </w:rPr>
              <w:t>GAL FDZR Bârgău-Călimani</w:t>
            </w:r>
            <w:r w:rsidRPr="00F75CA5">
              <w:rPr>
                <w:rFonts w:cs="Calibri"/>
                <w:lang w:val="fr-FR"/>
              </w:rPr>
              <w:t>, precum si la</w:t>
            </w:r>
            <w:r w:rsidRPr="00F75CA5">
              <w:rPr>
                <w:lang w:val="fr-FR"/>
              </w:rPr>
              <w:t xml:space="preserve"> OJFIR/ CRFIR, dupa caz,  </w:t>
            </w:r>
            <w:r w:rsidRPr="00F75CA5">
              <w:rPr>
                <w:b/>
                <w:lang w:val="fr-FR"/>
              </w:rPr>
              <w:t>Declaraţia de eşalonare a depunerii Dosarelor Cererilor de Plată</w:t>
            </w:r>
            <w:r w:rsidRPr="00F75CA5">
              <w:rPr>
                <w:lang w:val="fr-FR"/>
              </w:rPr>
              <w:t xml:space="preserve"> în maxim 30 de zile de la avizarea primului dosar de achiziţie .</w:t>
            </w:r>
          </w:p>
          <w:p w14:paraId="5C380E0B" w14:textId="4F8D97E0" w:rsidR="00A3147C" w:rsidRPr="00F75CA5" w:rsidRDefault="00A3147C" w:rsidP="00A3147C">
            <w:pPr>
              <w:pStyle w:val="NoSpacing"/>
              <w:jc w:val="both"/>
              <w:rPr>
                <w:rFonts w:cs="Calibri"/>
                <w:lang w:val="fr-FR"/>
              </w:rPr>
            </w:pPr>
          </w:p>
        </w:tc>
      </w:tr>
    </w:tbl>
    <w:p w14:paraId="1E7B1CD4" w14:textId="77777777" w:rsidR="00874193" w:rsidRPr="00F75CA5" w:rsidRDefault="00874193" w:rsidP="00F5562E">
      <w:pPr>
        <w:pStyle w:val="NoSpacing"/>
        <w:spacing w:line="360" w:lineRule="auto"/>
        <w:jc w:val="both"/>
        <w:rPr>
          <w:rFonts w:cstheme="minorHAnsi"/>
          <w:lang w:val="fr-FR"/>
        </w:rPr>
      </w:pPr>
    </w:p>
    <w:p w14:paraId="7CAD41AB" w14:textId="77777777" w:rsidR="00A3147C" w:rsidRPr="00F75CA5" w:rsidRDefault="00A3147C" w:rsidP="00A3147C">
      <w:pPr>
        <w:pStyle w:val="NoSpacing"/>
        <w:jc w:val="both"/>
        <w:rPr>
          <w:lang w:val="fr-FR"/>
        </w:rPr>
      </w:pPr>
      <w:r w:rsidRPr="00F75CA5">
        <w:rPr>
          <w:lang w:val="fr-FR"/>
        </w:rPr>
        <w:t xml:space="preserve">În cazul în care beneficiază de avans, beneficiarul poate, de asemenea, să depună la OJFIR/CRFIR Declaraţia de eşalonare a depunerii Dosarelor Cererilor de Plată în maxim 30 de zile de la avizarea primului dosar de achiziţie (inclusiv dosarele de servicii). </w:t>
      </w:r>
    </w:p>
    <w:p w14:paraId="1DBD286C" w14:textId="77777777" w:rsidR="00A3147C" w:rsidRPr="00F75CA5" w:rsidRDefault="00A3147C" w:rsidP="00A3147C">
      <w:pPr>
        <w:pStyle w:val="NoSpacing"/>
        <w:jc w:val="both"/>
        <w:rPr>
          <w:lang w:val="fr-FR"/>
        </w:rPr>
      </w:pPr>
      <w:r w:rsidRPr="00F75CA5">
        <w:rPr>
          <w:lang w:val="fr-FR"/>
        </w:rPr>
        <w:t xml:space="preserve">În cazul proiectelor pentru care se decontează TVA-ul de la bugetul de stat conform prevederilor legale în vigoare, beneficiarii trebuie să depună şi Declaraţia de eşalonare a depunerii Dosarelor Cererilor de Plata distinctă pentru TVA. În cazul în care beneficiarul nu depune Declaraţia de eşalonare în termenul prevazut, </w:t>
      </w:r>
      <w:r w:rsidRPr="00F75CA5">
        <w:rPr>
          <w:u w:val="single"/>
          <w:lang w:val="fr-FR"/>
        </w:rPr>
        <w:t>aceasta se va depune cel târziu o dată cu prima tranşă a Dosarului cererii de plată</w:t>
      </w:r>
      <w:r w:rsidRPr="00F75CA5">
        <w:rPr>
          <w:lang w:val="fr-FR"/>
        </w:rPr>
        <w:t xml:space="preserve">. </w:t>
      </w:r>
    </w:p>
    <w:p w14:paraId="7CC46EE7" w14:textId="77777777" w:rsidR="00A3147C" w:rsidRPr="00F75CA5" w:rsidRDefault="00A3147C" w:rsidP="00A3147C">
      <w:pPr>
        <w:pStyle w:val="NoSpacing"/>
        <w:jc w:val="both"/>
        <w:rPr>
          <w:lang w:val="fr-FR"/>
        </w:rPr>
      </w:pPr>
    </w:p>
    <w:p w14:paraId="16DF928D" w14:textId="77777777" w:rsidR="00A3147C" w:rsidRPr="00F75CA5" w:rsidRDefault="00A3147C" w:rsidP="00A3147C">
      <w:pPr>
        <w:pStyle w:val="NoSpacing"/>
        <w:jc w:val="both"/>
        <w:rPr>
          <w:lang w:val="fr-FR"/>
        </w:rPr>
      </w:pPr>
      <w:r w:rsidRPr="00F75CA5">
        <w:rPr>
          <w:color w:val="FF0000"/>
          <w:lang w:val="fr-FR"/>
        </w:rPr>
        <w:t>Atenţie!</w:t>
      </w:r>
      <w:r w:rsidRPr="00F75CA5">
        <w:rPr>
          <w:lang w:val="fr-FR"/>
        </w:rPr>
        <w:t xml:space="preserve"> Solicitanţii care vor derula procedura de achiziţii servicii, cu o valoare mai mare de 15.000 euro înainte de semnarea Contractului de finanţare cu AFIR, vor respecta prevederile procedurii de achiziţii servicii din Manualul de achiziţii postat pe pagina de web AFIR. </w:t>
      </w:r>
    </w:p>
    <w:p w14:paraId="1A05DDCD" w14:textId="77777777" w:rsidR="00A3147C" w:rsidRPr="00F75CA5" w:rsidRDefault="00A3147C" w:rsidP="00A3147C">
      <w:pPr>
        <w:pStyle w:val="NoSpacing"/>
        <w:jc w:val="both"/>
        <w:rPr>
          <w:b/>
          <w:bCs/>
          <w:lang w:val="fr-FR"/>
        </w:rPr>
      </w:pPr>
    </w:p>
    <w:p w14:paraId="07929265" w14:textId="77777777" w:rsidR="00874193" w:rsidRPr="00F75CA5" w:rsidRDefault="00874193" w:rsidP="00F5562E">
      <w:pPr>
        <w:pStyle w:val="NoSpacing"/>
        <w:spacing w:line="360" w:lineRule="auto"/>
        <w:jc w:val="both"/>
        <w:rPr>
          <w:rFonts w:cstheme="minorHAnsi"/>
          <w:b/>
          <w:bCs/>
          <w:lang w:val="fr-FR"/>
        </w:rPr>
      </w:pPr>
    </w:p>
    <w:p w14:paraId="6DE6996C" w14:textId="4B880285" w:rsidR="001613AF" w:rsidRPr="00F75CA5" w:rsidRDefault="001613AF" w:rsidP="000E664F">
      <w:pPr>
        <w:pStyle w:val="Heading2"/>
        <w:shd w:val="clear" w:color="auto" w:fill="C5E0B3" w:themeFill="accent6" w:themeFillTint="66"/>
        <w:spacing w:before="0" w:line="360" w:lineRule="auto"/>
        <w:jc w:val="left"/>
        <w:rPr>
          <w:rFonts w:cstheme="minorHAnsi"/>
          <w:sz w:val="22"/>
          <w:szCs w:val="22"/>
          <w:lang w:val="fr-FR"/>
        </w:rPr>
      </w:pPr>
      <w:bookmarkStart w:id="27" w:name="_Toc70497429"/>
      <w:r w:rsidRPr="00F75CA5">
        <w:rPr>
          <w:rFonts w:cstheme="minorHAnsi"/>
          <w:sz w:val="22"/>
          <w:szCs w:val="22"/>
          <w:lang w:val="fr-FR"/>
        </w:rPr>
        <w:lastRenderedPageBreak/>
        <w:t>Termene limită și condițiile pentru depunerea cererilor de plată</w:t>
      </w:r>
      <w:bookmarkEnd w:id="27"/>
      <w:r w:rsidRPr="00F75CA5">
        <w:rPr>
          <w:rFonts w:cstheme="minorHAnsi"/>
          <w:sz w:val="22"/>
          <w:szCs w:val="22"/>
          <w:lang w:val="fr-FR"/>
        </w:rPr>
        <w:t xml:space="preserve"> </w:t>
      </w:r>
    </w:p>
    <w:p w14:paraId="658FB55D" w14:textId="77777777" w:rsidR="000E34DD" w:rsidRPr="00F75CA5" w:rsidRDefault="000E34DD" w:rsidP="00F5562E">
      <w:pPr>
        <w:pStyle w:val="NoSpacing"/>
        <w:spacing w:line="360" w:lineRule="auto"/>
        <w:jc w:val="both"/>
        <w:rPr>
          <w:rFonts w:cstheme="minorHAnsi"/>
          <w:lang w:val="fr-FR"/>
        </w:rPr>
      </w:pPr>
    </w:p>
    <w:p w14:paraId="1AF6B03B" w14:textId="77777777" w:rsidR="00425398" w:rsidRPr="00F75CA5" w:rsidRDefault="00D6164E" w:rsidP="00D6164E">
      <w:pPr>
        <w:pStyle w:val="NoSpacing"/>
        <w:jc w:val="both"/>
        <w:rPr>
          <w:lang w:val="fr-FR"/>
        </w:rPr>
      </w:pPr>
      <w:r w:rsidRPr="00F75CA5">
        <w:rPr>
          <w:b/>
          <w:color w:val="FF0000"/>
          <w:lang w:val="fr-FR"/>
        </w:rPr>
        <w:t xml:space="preserve">În etapa de autorizare a plăților, toate cererile de plată trebuie să fie depuse inițial la </w:t>
      </w:r>
      <w:r w:rsidRPr="00F75CA5">
        <w:rPr>
          <w:rFonts w:cs="Calibri"/>
          <w:b/>
          <w:color w:val="FF0000"/>
          <w:lang w:val="fr-FR"/>
        </w:rPr>
        <w:t xml:space="preserve">GAL FDZR Bârgău-Călimani </w:t>
      </w:r>
      <w:r w:rsidRPr="00F75CA5">
        <w:rPr>
          <w:b/>
          <w:color w:val="FF0000"/>
          <w:lang w:val="fr-FR"/>
        </w:rPr>
        <w:t>pentru efectuarea conformității,</w:t>
      </w:r>
      <w:r w:rsidRPr="00F75CA5">
        <w:rPr>
          <w:lang w:val="fr-FR"/>
        </w:rPr>
        <w:t xml:space="preserve"> iar ulterior, când se depun la AFIR, la dosarul cererii de plată, se va atașa și </w:t>
      </w:r>
      <w:r w:rsidRPr="00F75CA5">
        <w:rPr>
          <w:u w:val="single"/>
          <w:lang w:val="fr-FR"/>
        </w:rPr>
        <w:t xml:space="preserve">fișa de verificare a conformității emisă de </w:t>
      </w:r>
      <w:r w:rsidRPr="00F75CA5">
        <w:rPr>
          <w:rFonts w:cs="Calibri"/>
          <w:u w:val="single"/>
          <w:lang w:val="fr-FR"/>
        </w:rPr>
        <w:t>GAL FDZR Bârgău-Călimani</w:t>
      </w:r>
      <w:r w:rsidRPr="00F75CA5">
        <w:rPr>
          <w:lang w:val="fr-FR"/>
        </w:rPr>
        <w:t xml:space="preserve">. </w:t>
      </w:r>
    </w:p>
    <w:p w14:paraId="4457DDB1" w14:textId="77777777" w:rsidR="00425398" w:rsidRPr="00F75CA5" w:rsidRDefault="00425398" w:rsidP="00D6164E">
      <w:pPr>
        <w:pStyle w:val="NoSpacing"/>
        <w:jc w:val="both"/>
        <w:rPr>
          <w:lang w:val="fr-FR"/>
        </w:rPr>
      </w:pPr>
    </w:p>
    <w:p w14:paraId="72E844FA" w14:textId="75312128" w:rsidR="00D6164E" w:rsidRDefault="00D6164E" w:rsidP="00D6164E">
      <w:pPr>
        <w:pStyle w:val="NoSpacing"/>
        <w:jc w:val="both"/>
        <w:rPr>
          <w:lang w:val="fr-FR"/>
        </w:rPr>
      </w:pPr>
      <w:r w:rsidRPr="00F75CA5">
        <w:rPr>
          <w:b/>
          <w:lang w:val="fr-FR"/>
        </w:rPr>
        <w:t xml:space="preserve">Beneficiarii au obligația de a depune la </w:t>
      </w:r>
      <w:r w:rsidRPr="00F75CA5">
        <w:rPr>
          <w:rFonts w:cs="Calibri"/>
          <w:b/>
          <w:lang w:val="fr-FR"/>
        </w:rPr>
        <w:t>GAL FDZR Bârgău-Călimani</w:t>
      </w:r>
      <w:r w:rsidRPr="00F75CA5">
        <w:rPr>
          <w:b/>
          <w:lang w:val="fr-FR"/>
        </w:rPr>
        <w:t xml:space="preserve"> și la AFIR Declarațiile de eșalonare</w:t>
      </w:r>
      <w:r w:rsidR="00CD6703" w:rsidRPr="00F75CA5">
        <w:rPr>
          <w:b/>
          <w:lang w:val="fr-FR"/>
        </w:rPr>
        <w:t xml:space="preserve"> a Cererilor de Plata</w:t>
      </w:r>
      <w:r w:rsidRPr="00F75CA5">
        <w:rPr>
          <w:b/>
          <w:lang w:val="fr-FR"/>
        </w:rPr>
        <w:t xml:space="preserve">, </w:t>
      </w:r>
      <w:r w:rsidR="00CD6703" w:rsidRPr="00F75CA5">
        <w:rPr>
          <w:lang w:val="fr-FR"/>
        </w:rPr>
        <w:t xml:space="preserve">care vor fi in </w:t>
      </w:r>
      <w:r w:rsidRPr="00F75CA5">
        <w:rPr>
          <w:lang w:val="fr-FR"/>
        </w:rPr>
        <w:t>conform</w:t>
      </w:r>
      <w:r w:rsidR="00CD6703" w:rsidRPr="00F75CA5">
        <w:rPr>
          <w:lang w:val="fr-FR"/>
        </w:rPr>
        <w:t>itate cu</w:t>
      </w:r>
      <w:r w:rsidRPr="00F75CA5">
        <w:rPr>
          <w:lang w:val="fr-FR"/>
        </w:rPr>
        <w:t xml:space="preserve"> prevederilor Contractului/Deciziei de finanțare. Pentru depunerea primului dosar de plată, se vor avea în vedere prevederile HG nr. 226/2015, cu modificările și completările ulterioare, în vigoare la data depunerii Dosarului Cererii de Plată. </w:t>
      </w:r>
    </w:p>
    <w:p w14:paraId="78D1E733" w14:textId="77777777" w:rsidR="00983153" w:rsidRPr="00F75CA5" w:rsidRDefault="00983153" w:rsidP="00D6164E">
      <w:pPr>
        <w:pStyle w:val="NoSpacing"/>
        <w:jc w:val="both"/>
        <w:rPr>
          <w:lang w:val="fr-FR"/>
        </w:rPr>
      </w:pPr>
    </w:p>
    <w:p w14:paraId="53AB2B2C" w14:textId="29A76A61" w:rsidR="00D6164E" w:rsidRPr="00F75CA5" w:rsidRDefault="00D6164E" w:rsidP="00D6164E">
      <w:pPr>
        <w:pStyle w:val="NoSpacing"/>
        <w:jc w:val="both"/>
        <w:rPr>
          <w:lang w:val="fr-FR"/>
        </w:rPr>
      </w:pPr>
      <w:r w:rsidRPr="00C376B5">
        <w:rPr>
          <w:b/>
          <w:bCs/>
          <w:lang w:val="fr-FR"/>
        </w:rPr>
        <w:t>Dosarul Cererii de Plată</w:t>
      </w:r>
      <w:r w:rsidRPr="00F75CA5">
        <w:rPr>
          <w:lang w:val="fr-FR"/>
        </w:rPr>
        <w:t xml:space="preserve"> se depune inițial la </w:t>
      </w:r>
      <w:r w:rsidRPr="00F75CA5">
        <w:rPr>
          <w:rFonts w:cs="Calibri"/>
          <w:lang w:val="fr-FR"/>
        </w:rPr>
        <w:t>GAL FDZR Bârgău-Călimani</w:t>
      </w:r>
      <w:r w:rsidRPr="00F75CA5">
        <w:rPr>
          <w:lang w:val="fr-FR"/>
        </w:rPr>
        <w:t xml:space="preserve"> în două exemplare, pe suport de hârtie, la care se ataşează pe suport magnetic</w:t>
      </w:r>
      <w:r w:rsidR="00983153">
        <w:rPr>
          <w:lang w:val="fr-FR"/>
        </w:rPr>
        <w:t xml:space="preserve"> daca este cazul,</w:t>
      </w:r>
      <w:r w:rsidRPr="00F75CA5">
        <w:rPr>
          <w:lang w:val="fr-FR"/>
        </w:rPr>
        <w:t xml:space="preserve"> documentele întocmite de beneficiar. După verificarea de către GAL, beneficiarul depune documentația însoțită de </w:t>
      </w:r>
      <w:r w:rsidRPr="00F75CA5">
        <w:rPr>
          <w:u w:val="single"/>
          <w:lang w:val="fr-FR"/>
        </w:rPr>
        <w:t xml:space="preserve">Fișa de verificare a conformității DCP emisă de către </w:t>
      </w:r>
      <w:r w:rsidRPr="00F75CA5">
        <w:rPr>
          <w:rFonts w:cs="Calibri"/>
          <w:u w:val="single"/>
          <w:lang w:val="fr-FR"/>
        </w:rPr>
        <w:t>GAL FDZR Bârgău-Călimani</w:t>
      </w:r>
      <w:r w:rsidRPr="00F75CA5">
        <w:rPr>
          <w:lang w:val="fr-FR"/>
        </w:rPr>
        <w:t xml:space="preserve">, la structurile teritoriale ale AFIR (OJFIR/CRFIR – în funcție de tipul de proiect). Dosarul Cererii de Plată trebuie să cuprindă documentele justificative prevăzute în Instrucţiunile de plată (anexă la Contractul de finanţare), care se regăsesc pe pagina de internet a AFIR </w:t>
      </w:r>
      <w:hyperlink r:id="rId23" w:history="1">
        <w:r w:rsidRPr="00F75CA5">
          <w:rPr>
            <w:rStyle w:val="Hyperlink"/>
            <w:lang w:val="fr-FR"/>
          </w:rPr>
          <w:t>www.afir.info</w:t>
        </w:r>
      </w:hyperlink>
      <w:r w:rsidRPr="00F75CA5">
        <w:rPr>
          <w:lang w:val="fr-FR"/>
        </w:rPr>
        <w:t xml:space="preserve"> si pe </w:t>
      </w:r>
      <w:hyperlink r:id="rId24" w:history="1">
        <w:r w:rsidRPr="00F75CA5">
          <w:rPr>
            <w:rStyle w:val="Hyperlink"/>
            <w:lang w:val="fr-FR"/>
          </w:rPr>
          <w:t>www.birgau-calimani.ro</w:t>
        </w:r>
      </w:hyperlink>
      <w:r w:rsidRPr="00F75CA5">
        <w:rPr>
          <w:lang w:val="fr-FR"/>
        </w:rPr>
        <w:t xml:space="preserve"> . </w:t>
      </w:r>
    </w:p>
    <w:p w14:paraId="68A416AA" w14:textId="481A5B6B" w:rsidR="00D6164E" w:rsidRPr="00F75CA5" w:rsidRDefault="00D6164E" w:rsidP="00D6164E">
      <w:pPr>
        <w:pStyle w:val="NoSpacing"/>
        <w:jc w:val="both"/>
        <w:rPr>
          <w:lang w:val="fr-FR"/>
        </w:rPr>
      </w:pPr>
      <w:r w:rsidRPr="00F75CA5">
        <w:rPr>
          <w:lang w:val="fr-FR"/>
        </w:rPr>
        <w:t xml:space="preserve">Modelele de formulare care trebuie completate de beneficiar (Cererea de plată, Identificarea financiară, Declarația de cheltuieli, Declarația pe propria răspundere a beneficiarului etc.) sunt disponibile la  biroul </w:t>
      </w:r>
      <w:r w:rsidRPr="00F75CA5">
        <w:rPr>
          <w:rFonts w:cs="Calibri"/>
          <w:lang w:val="fr-FR"/>
        </w:rPr>
        <w:t xml:space="preserve">GAL FDZR Bârgău-Călimani  si  la </w:t>
      </w:r>
      <w:r w:rsidRPr="00F75CA5">
        <w:rPr>
          <w:lang w:val="fr-FR"/>
        </w:rPr>
        <w:t xml:space="preserve">OJFIR sau pe site-urile </w:t>
      </w:r>
      <w:hyperlink r:id="rId25" w:history="1">
        <w:r w:rsidRPr="00F75CA5">
          <w:rPr>
            <w:rStyle w:val="Hyperlink"/>
            <w:lang w:val="fr-FR"/>
          </w:rPr>
          <w:t>www.birgau-calimani.ro</w:t>
        </w:r>
      </w:hyperlink>
      <w:r w:rsidR="00626956" w:rsidRPr="00F75CA5">
        <w:rPr>
          <w:lang w:val="fr-FR"/>
        </w:rPr>
        <w:t xml:space="preserve"> , sau  AFIR </w:t>
      </w:r>
      <w:hyperlink r:id="rId26" w:history="1">
        <w:r w:rsidRPr="00F75CA5">
          <w:rPr>
            <w:rStyle w:val="Hyperlink"/>
            <w:lang w:val="fr-FR"/>
          </w:rPr>
          <w:t>www.afir.info</w:t>
        </w:r>
      </w:hyperlink>
      <w:r w:rsidR="00626956" w:rsidRPr="00F75CA5">
        <w:rPr>
          <w:lang w:val="fr-FR"/>
        </w:rPr>
        <w:t xml:space="preserve"> </w:t>
      </w:r>
      <w:r w:rsidRPr="00F75CA5">
        <w:rPr>
          <w:lang w:val="fr-FR"/>
        </w:rPr>
        <w:t xml:space="preserve"> </w:t>
      </w:r>
    </w:p>
    <w:p w14:paraId="6BE3301B" w14:textId="77777777" w:rsidR="00CD6703" w:rsidRPr="00F75CA5" w:rsidRDefault="00D6164E" w:rsidP="00D6164E">
      <w:pPr>
        <w:tabs>
          <w:tab w:val="left" w:pos="8016"/>
        </w:tabs>
        <w:spacing w:after="0" w:line="240" w:lineRule="auto"/>
        <w:jc w:val="both"/>
      </w:pPr>
      <w:r w:rsidRPr="00F75CA5">
        <w:rPr>
          <w:lang w:val="fr-FR"/>
        </w:rPr>
        <w:t xml:space="preserve">Pentru investiţiile care prevăd construcţii-montaj, proiectul tehnic se va depune spre avizare la AFIR </w:t>
      </w:r>
      <w:r w:rsidRPr="00F75CA5">
        <w:rPr>
          <w:u w:val="single"/>
          <w:lang w:val="fr-FR"/>
        </w:rPr>
        <w:t>după înch</w:t>
      </w:r>
      <w:r w:rsidRPr="00F75CA5">
        <w:rPr>
          <w:u w:val="single"/>
        </w:rPr>
        <w:t>eierea contractului de finanțare</w:t>
      </w:r>
      <w:r w:rsidRPr="00F75CA5">
        <w:t xml:space="preserve">, respectiv înainte de depunerea primei tranșe de plată (în original). Beneficiarii prezintă cererea pentru prima tranşă de plată şi documentele justificative în </w:t>
      </w:r>
      <w:r w:rsidRPr="00F75CA5">
        <w:rPr>
          <w:b/>
        </w:rPr>
        <w:t>termen de cel mult 6 luni de la data semnării Contractului de finanţare</w:t>
      </w:r>
      <w:r w:rsidRPr="00F75CA5">
        <w:t xml:space="preserve">, în cazul proiectelor pentru investiţii în achiziţii simple, </w:t>
      </w:r>
      <w:r w:rsidRPr="00F75CA5">
        <w:rPr>
          <w:b/>
        </w:rPr>
        <w:t>respectiv în termen de cel mult 12 luni</w:t>
      </w:r>
      <w:r w:rsidRPr="00F75CA5">
        <w:t xml:space="preserve"> în cazul proiectelor pentru investiţii ce presupun construcţii-montaj de la data semnării Contractului de finanţare. </w:t>
      </w:r>
    </w:p>
    <w:p w14:paraId="7A06763C" w14:textId="05B97007" w:rsidR="00D6164E" w:rsidRPr="00F75CA5" w:rsidRDefault="00D6164E" w:rsidP="00D6164E">
      <w:pPr>
        <w:tabs>
          <w:tab w:val="left" w:pos="8016"/>
        </w:tabs>
        <w:spacing w:after="0" w:line="240" w:lineRule="auto"/>
        <w:jc w:val="both"/>
      </w:pPr>
      <w:r w:rsidRPr="00F75CA5">
        <w:t>Aceste termene se pot prelungi cu cel mult 6 luni, cu plata penalităţilor prevăzute în Contractul de Finanţare. Nedepunerea cererii de plată menţionate la alin. (4) are ca efect rezilierea Contractului de finanţare.</w:t>
      </w:r>
    </w:p>
    <w:p w14:paraId="64F2CD03" w14:textId="77777777" w:rsidR="00D6164E" w:rsidRPr="00F75CA5" w:rsidRDefault="00D6164E" w:rsidP="00D6164E">
      <w:pPr>
        <w:tabs>
          <w:tab w:val="left" w:pos="8016"/>
        </w:tabs>
        <w:spacing w:after="0" w:line="240" w:lineRule="auto"/>
        <w:jc w:val="both"/>
      </w:pPr>
      <w:r w:rsidRPr="00F75CA5">
        <w:rPr>
          <w:b/>
        </w:rPr>
        <w:t>Termenul limită de efectuare a plăţilor către beneficiar este de maxim 90 de zile calendaristice</w:t>
      </w:r>
      <w:r w:rsidRPr="00F75CA5">
        <w:t xml:space="preserve"> de la data înregistrării cererii de plată conforme. Atenție! Beneficiarul este obligat să nu înstrăineze şi/sau să nu modifice substanțial investiția realizată prin proiect pe o perioadă de 5 ani de la ultima plată efectuată de Agenţie.</w:t>
      </w:r>
    </w:p>
    <w:p w14:paraId="51AFD79C" w14:textId="77777777" w:rsidR="00D6164E" w:rsidRPr="00F75CA5" w:rsidRDefault="00D6164E" w:rsidP="00D6164E">
      <w:pPr>
        <w:tabs>
          <w:tab w:val="left" w:pos="8016"/>
        </w:tabs>
        <w:spacing w:after="0" w:line="240" w:lineRule="auto"/>
        <w:jc w:val="both"/>
      </w:pPr>
    </w:p>
    <w:p w14:paraId="0A4EF88E" w14:textId="3F938E2E" w:rsidR="00E102B7" w:rsidRPr="00F75CA5" w:rsidRDefault="00E102B7" w:rsidP="000E664F">
      <w:pPr>
        <w:pStyle w:val="Heading2"/>
        <w:shd w:val="clear" w:color="auto" w:fill="C5E0B3" w:themeFill="accent6" w:themeFillTint="66"/>
        <w:spacing w:before="0" w:line="360" w:lineRule="auto"/>
        <w:jc w:val="left"/>
        <w:rPr>
          <w:rFonts w:cstheme="minorHAnsi"/>
          <w:sz w:val="22"/>
          <w:szCs w:val="22"/>
        </w:rPr>
      </w:pPr>
      <w:bookmarkStart w:id="28" w:name="_Toc70497430"/>
      <w:r w:rsidRPr="00F75CA5">
        <w:rPr>
          <w:rFonts w:cstheme="minorHAnsi"/>
          <w:sz w:val="22"/>
          <w:szCs w:val="22"/>
        </w:rPr>
        <w:t>Monitorizarea</w:t>
      </w:r>
      <w:bookmarkEnd w:id="28"/>
    </w:p>
    <w:p w14:paraId="3209EBC2" w14:textId="77777777" w:rsidR="000E34DD" w:rsidRPr="00F75CA5" w:rsidRDefault="000E34DD" w:rsidP="000E34DD">
      <w:pPr>
        <w:tabs>
          <w:tab w:val="left" w:pos="8016"/>
        </w:tabs>
        <w:spacing w:after="0" w:line="360" w:lineRule="auto"/>
        <w:jc w:val="both"/>
        <w:rPr>
          <w:rFonts w:cstheme="minorHAnsi"/>
        </w:rPr>
      </w:pPr>
    </w:p>
    <w:p w14:paraId="3A89F462" w14:textId="0323A26D" w:rsidR="00322986" w:rsidRPr="00F75CA5" w:rsidRDefault="00E102B7" w:rsidP="000E34DD">
      <w:pPr>
        <w:tabs>
          <w:tab w:val="left" w:pos="8016"/>
        </w:tabs>
        <w:spacing w:after="0" w:line="360" w:lineRule="auto"/>
        <w:jc w:val="both"/>
        <w:rPr>
          <w:rFonts w:cstheme="minorHAnsi"/>
        </w:rPr>
      </w:pPr>
      <w:r w:rsidRPr="00F75CA5">
        <w:rPr>
          <w:rFonts w:cstheme="minorHAnsi"/>
        </w:rPr>
        <w:t>Activele corporale și necorporale rezultate din implementarea proiectelor finanțate prin Masura LEADER, trebuie să fie incluse în categoria activelor proprii ale beneficiarului și să fie utilizate pentru activitatea care a beneficiat de finanțare nerambursabilă pentru minimum 5 ani de la data efectuării ultimei plăți.</w:t>
      </w:r>
    </w:p>
    <w:p w14:paraId="3D43D103" w14:textId="6782043F" w:rsidR="00EC4B7D" w:rsidRPr="00F75CA5" w:rsidRDefault="00EC4B7D">
      <w:pPr>
        <w:rPr>
          <w:rFonts w:cstheme="minorHAnsi"/>
        </w:rPr>
      </w:pPr>
      <w:r w:rsidRPr="00F75CA5">
        <w:rPr>
          <w:rFonts w:cstheme="minorHAnsi"/>
        </w:rPr>
        <w:br w:type="page"/>
      </w:r>
    </w:p>
    <w:p w14:paraId="5B0AD493" w14:textId="1CA1052B" w:rsidR="00A10E5C" w:rsidRPr="00F75CA5" w:rsidRDefault="00A10E5C" w:rsidP="00475F0A">
      <w:pPr>
        <w:pStyle w:val="Heading1"/>
        <w:shd w:val="clear" w:color="auto" w:fill="FFC000"/>
      </w:pPr>
      <w:bookmarkStart w:id="29" w:name="_Toc70497431"/>
      <w:bookmarkStart w:id="30" w:name="bookmark6"/>
      <w:r w:rsidRPr="00F75CA5">
        <w:lastRenderedPageBreak/>
        <w:t xml:space="preserve">4. </w:t>
      </w:r>
      <w:r w:rsidR="00A7405D" w:rsidRPr="00F75CA5">
        <w:t xml:space="preserve">INFORMAŢII UTILE PENTRU </w:t>
      </w:r>
      <w:r w:rsidRPr="00F75CA5">
        <w:t xml:space="preserve"> </w:t>
      </w:r>
      <w:r w:rsidR="00A7405D" w:rsidRPr="00F75CA5">
        <w:t>ACCESAREA FONDURILOR NERAMBURSABILE</w:t>
      </w:r>
      <w:bookmarkEnd w:id="29"/>
    </w:p>
    <w:p w14:paraId="4E1B0824" w14:textId="77777777" w:rsidR="00475F0A" w:rsidRPr="00F75CA5" w:rsidRDefault="00475F0A" w:rsidP="00475F0A">
      <w:pPr>
        <w:shd w:val="clear" w:color="auto" w:fill="FFC000"/>
      </w:pPr>
    </w:p>
    <w:p w14:paraId="09682CD7" w14:textId="77777777" w:rsidR="00960F25" w:rsidRPr="00F75CA5" w:rsidRDefault="00960F25" w:rsidP="00413353">
      <w:pPr>
        <w:pStyle w:val="Default"/>
        <w:spacing w:line="360" w:lineRule="auto"/>
        <w:rPr>
          <w:rFonts w:asciiTheme="minorHAnsi" w:hAnsiTheme="minorHAnsi" w:cstheme="minorHAnsi"/>
          <w:b/>
          <w:bCs/>
          <w:sz w:val="22"/>
          <w:szCs w:val="22"/>
        </w:rPr>
      </w:pPr>
    </w:p>
    <w:p w14:paraId="738CDE17" w14:textId="77777777" w:rsidR="00A7405D" w:rsidRPr="00F75CA5" w:rsidRDefault="00A7405D" w:rsidP="00475F0A">
      <w:pPr>
        <w:pStyle w:val="Heading2"/>
        <w:shd w:val="clear" w:color="auto" w:fill="C5E0B3" w:themeFill="accent6" w:themeFillTint="66"/>
        <w:jc w:val="both"/>
      </w:pPr>
      <w:bookmarkStart w:id="31" w:name="_Toc70497432"/>
      <w:r w:rsidRPr="00F75CA5">
        <w:t>4.1 DOCUMENTELE NECESARE LA DEPUNEREA CERERII DE FINANȚARE (NUMEROTATE CONFORM POZIŢIEI DIN CEREREA DE FINANŢARE)</w:t>
      </w:r>
      <w:bookmarkEnd w:id="31"/>
      <w:r w:rsidRPr="00F75CA5">
        <w:t xml:space="preserve"> </w:t>
      </w:r>
    </w:p>
    <w:p w14:paraId="10DFB640" w14:textId="77777777" w:rsidR="00960F25" w:rsidRPr="00F75CA5" w:rsidRDefault="00960F25" w:rsidP="00475F0A">
      <w:pPr>
        <w:pStyle w:val="Default"/>
        <w:shd w:val="clear" w:color="auto" w:fill="C5E0B3" w:themeFill="accent6" w:themeFillTint="66"/>
        <w:spacing w:line="360" w:lineRule="auto"/>
        <w:rPr>
          <w:rFonts w:asciiTheme="minorHAnsi" w:hAnsiTheme="minorHAnsi" w:cstheme="minorHAnsi"/>
          <w:sz w:val="22"/>
          <w:szCs w:val="22"/>
        </w:rPr>
      </w:pPr>
    </w:p>
    <w:p w14:paraId="7E310AD8" w14:textId="1A55CC3B" w:rsidR="00A7405D" w:rsidRPr="00F75CA5" w:rsidRDefault="00A7405D" w:rsidP="00475F0A">
      <w:pPr>
        <w:pStyle w:val="Default"/>
        <w:spacing w:line="360" w:lineRule="auto"/>
        <w:jc w:val="both"/>
        <w:rPr>
          <w:rFonts w:asciiTheme="minorHAnsi" w:hAnsiTheme="minorHAnsi" w:cstheme="minorHAnsi"/>
          <w:color w:val="000000" w:themeColor="text1"/>
          <w:sz w:val="22"/>
          <w:szCs w:val="22"/>
        </w:rPr>
      </w:pPr>
    </w:p>
    <w:p w14:paraId="3A1526A2" w14:textId="77777777" w:rsidR="00033D71" w:rsidRPr="00F75CA5" w:rsidRDefault="00033D71" w:rsidP="003B07E2">
      <w:pPr>
        <w:spacing w:after="0" w:line="360" w:lineRule="auto"/>
        <w:jc w:val="both"/>
        <w:rPr>
          <w:rFonts w:cstheme="minorHAnsi"/>
          <w:b/>
          <w:u w:val="single"/>
        </w:rPr>
      </w:pPr>
      <w:r w:rsidRPr="00F75CA5">
        <w:rPr>
          <w:rFonts w:cstheme="minorHAnsi"/>
          <w:b/>
          <w:u w:val="single"/>
        </w:rPr>
        <w:t>Documentele obligatorii care trebuie ataşate Cererii de finanțare pentru întocmirea proiectului sunt:</w:t>
      </w:r>
    </w:p>
    <w:p w14:paraId="7222E789" w14:textId="2620E42C" w:rsidR="00DF2E3D" w:rsidRPr="00F75CA5" w:rsidRDefault="00DF2E3D" w:rsidP="003B07E2">
      <w:pPr>
        <w:autoSpaceDE w:val="0"/>
        <w:autoSpaceDN w:val="0"/>
        <w:adjustRightInd w:val="0"/>
        <w:spacing w:after="0" w:line="360" w:lineRule="auto"/>
        <w:jc w:val="both"/>
        <w:rPr>
          <w:rFonts w:cstheme="minorHAnsi"/>
          <w:b/>
          <w:bCs/>
        </w:rPr>
      </w:pPr>
      <w:r w:rsidRPr="00F75CA5">
        <w:rPr>
          <w:rFonts w:cstheme="minorHAnsi"/>
          <w:b/>
          <w:bCs/>
        </w:rPr>
        <w:t>1.</w:t>
      </w:r>
      <w:r w:rsidR="00587328" w:rsidRPr="00F75CA5">
        <w:rPr>
          <w:rFonts w:cstheme="minorHAnsi"/>
          <w:b/>
          <w:bCs/>
        </w:rPr>
        <w:t>1</w:t>
      </w:r>
      <w:r w:rsidRPr="00F75CA5">
        <w:rPr>
          <w:rFonts w:cstheme="minorHAnsi"/>
          <w:b/>
          <w:bCs/>
        </w:rPr>
        <w:t xml:space="preserve"> Studiul</w:t>
      </w:r>
      <w:r w:rsidR="003B07E2" w:rsidRPr="00F75CA5">
        <w:rPr>
          <w:rFonts w:cstheme="minorHAnsi"/>
          <w:b/>
          <w:bCs/>
        </w:rPr>
        <w:t xml:space="preserve"> de Fezabilitate / Documentaţia </w:t>
      </w:r>
      <w:r w:rsidRPr="00F75CA5">
        <w:rPr>
          <w:rFonts w:cstheme="minorHAnsi"/>
          <w:b/>
          <w:bCs/>
        </w:rPr>
        <w:t>de Avizare</w:t>
      </w:r>
      <w:r w:rsidR="003B07E2" w:rsidRPr="00F75CA5">
        <w:rPr>
          <w:rFonts w:cstheme="minorHAnsi"/>
          <w:b/>
          <w:bCs/>
        </w:rPr>
        <w:t xml:space="preserve"> pentru Lucrări de Intervenţii, </w:t>
      </w:r>
      <w:r w:rsidR="003B07E2" w:rsidRPr="00F75CA5">
        <w:rPr>
          <w:rFonts w:cstheme="minorHAnsi"/>
        </w:rPr>
        <w:t xml:space="preserve">întocmite conform </w:t>
      </w:r>
      <w:r w:rsidRPr="00F75CA5">
        <w:rPr>
          <w:rFonts w:cstheme="minorHAnsi"/>
        </w:rPr>
        <w:t>legislaţiei în vigoare</w:t>
      </w:r>
      <w:r w:rsidR="003B07E2" w:rsidRPr="00F75CA5">
        <w:rPr>
          <w:rFonts w:cstheme="minorHAnsi"/>
          <w:b/>
          <w:bCs/>
        </w:rPr>
        <w:t xml:space="preserve"> </w:t>
      </w:r>
      <w:r w:rsidRPr="00F75CA5">
        <w:rPr>
          <w:rFonts w:cstheme="minorHAnsi"/>
        </w:rPr>
        <w:t>privind conţinutului cadru al documentaţiei</w:t>
      </w:r>
      <w:r w:rsidR="003B07E2" w:rsidRPr="00F75CA5">
        <w:rPr>
          <w:rFonts w:cstheme="minorHAnsi"/>
          <w:b/>
          <w:bCs/>
        </w:rPr>
        <w:t xml:space="preserve"> </w:t>
      </w:r>
      <w:r w:rsidRPr="00F75CA5">
        <w:rPr>
          <w:rFonts w:cstheme="minorHAnsi"/>
        </w:rPr>
        <w:t>tehnico‐economice aferente investiţiilor</w:t>
      </w:r>
      <w:r w:rsidR="003B07E2" w:rsidRPr="00F75CA5">
        <w:rPr>
          <w:rFonts w:cstheme="minorHAnsi"/>
          <w:b/>
          <w:bCs/>
        </w:rPr>
        <w:t xml:space="preserve"> </w:t>
      </w:r>
      <w:r w:rsidRPr="00F75CA5">
        <w:rPr>
          <w:rFonts w:cstheme="minorHAnsi"/>
        </w:rPr>
        <w:t>publice, precum şi a structurii şi</w:t>
      </w:r>
      <w:r w:rsidR="003B07E2" w:rsidRPr="00F75CA5">
        <w:rPr>
          <w:rFonts w:cstheme="minorHAnsi"/>
          <w:b/>
          <w:bCs/>
        </w:rPr>
        <w:t xml:space="preserve"> </w:t>
      </w:r>
      <w:r w:rsidRPr="00F75CA5">
        <w:rPr>
          <w:rFonts w:cstheme="minorHAnsi"/>
        </w:rPr>
        <w:t>metodologiei de elaborare a devizului</w:t>
      </w:r>
      <w:r w:rsidR="003B07E2" w:rsidRPr="00F75CA5">
        <w:rPr>
          <w:rFonts w:cstheme="minorHAnsi"/>
          <w:b/>
          <w:bCs/>
        </w:rPr>
        <w:t xml:space="preserve"> </w:t>
      </w:r>
      <w:r w:rsidRPr="00F75CA5">
        <w:rPr>
          <w:rFonts w:cstheme="minorHAnsi"/>
        </w:rPr>
        <w:t>general pentru obiecte de investiţii şi lucrări</w:t>
      </w:r>
      <w:r w:rsidR="003B07E2" w:rsidRPr="00F75CA5">
        <w:rPr>
          <w:rFonts w:cstheme="minorHAnsi"/>
          <w:b/>
          <w:bCs/>
        </w:rPr>
        <w:t xml:space="preserve"> </w:t>
      </w:r>
      <w:r w:rsidRPr="00F75CA5">
        <w:rPr>
          <w:rFonts w:cstheme="minorHAnsi"/>
        </w:rPr>
        <w:t>de intervenţii).</w:t>
      </w:r>
    </w:p>
    <w:p w14:paraId="10800965" w14:textId="14E5584B" w:rsidR="00DF2E3D" w:rsidRPr="00F75CA5" w:rsidRDefault="00DF2E3D" w:rsidP="003B07E2">
      <w:pPr>
        <w:autoSpaceDE w:val="0"/>
        <w:autoSpaceDN w:val="0"/>
        <w:adjustRightInd w:val="0"/>
        <w:spacing w:after="0" w:line="360" w:lineRule="auto"/>
        <w:jc w:val="both"/>
        <w:rPr>
          <w:rFonts w:cstheme="minorHAnsi"/>
        </w:rPr>
      </w:pPr>
      <w:r w:rsidRPr="00F75CA5">
        <w:rPr>
          <w:rFonts w:cstheme="minorHAnsi"/>
        </w:rPr>
        <w:t>Pentru proie</w:t>
      </w:r>
      <w:r w:rsidR="003B07E2" w:rsidRPr="00F75CA5">
        <w:rPr>
          <w:rFonts w:cstheme="minorHAnsi"/>
        </w:rPr>
        <w:t xml:space="preserve">ctele demarate din alte fonduri </w:t>
      </w:r>
      <w:r w:rsidRPr="00F75CA5">
        <w:rPr>
          <w:rFonts w:cstheme="minorHAnsi"/>
        </w:rPr>
        <w:t>si nefinalizat</w:t>
      </w:r>
      <w:r w:rsidR="003B07E2" w:rsidRPr="00F75CA5">
        <w:rPr>
          <w:rFonts w:cstheme="minorHAnsi"/>
        </w:rPr>
        <w:t xml:space="preserve">e, inclusiv in cazul in care pe </w:t>
      </w:r>
      <w:r w:rsidRPr="00F75CA5">
        <w:rPr>
          <w:rFonts w:cstheme="minorHAnsi"/>
        </w:rPr>
        <w:t>a</w:t>
      </w:r>
      <w:r w:rsidR="003B07E2" w:rsidRPr="00F75CA5">
        <w:rPr>
          <w:rFonts w:cstheme="minorHAnsi"/>
        </w:rPr>
        <w:t xml:space="preserve">mplasamentul pe care se propune </w:t>
      </w:r>
      <w:r w:rsidRPr="00F75CA5">
        <w:rPr>
          <w:rFonts w:cstheme="minorHAnsi"/>
        </w:rPr>
        <w:t xml:space="preserve">investitia exista suprapuneri </w:t>
      </w:r>
      <w:r w:rsidR="003B07E2" w:rsidRPr="00F75CA5">
        <w:rPr>
          <w:rFonts w:cstheme="minorHAnsi"/>
        </w:rPr>
        <w:t xml:space="preserve">partiale cu </w:t>
      </w:r>
      <w:r w:rsidRPr="00F75CA5">
        <w:rPr>
          <w:rFonts w:cstheme="minorHAnsi"/>
        </w:rPr>
        <w:t>proiecte ant</w:t>
      </w:r>
      <w:r w:rsidR="003B07E2" w:rsidRPr="00F75CA5">
        <w:rPr>
          <w:rFonts w:cstheme="minorHAnsi"/>
        </w:rPr>
        <w:t xml:space="preserve">erior finantate, în completarea </w:t>
      </w:r>
      <w:r w:rsidRPr="00F75CA5">
        <w:rPr>
          <w:rFonts w:cstheme="minorHAnsi"/>
        </w:rPr>
        <w:t>docume</w:t>
      </w:r>
      <w:r w:rsidR="003B07E2" w:rsidRPr="00F75CA5">
        <w:rPr>
          <w:rFonts w:cstheme="minorHAnsi"/>
        </w:rPr>
        <w:t xml:space="preserve">ntelor solicitate la punctul 1, </w:t>
      </w:r>
      <w:r w:rsidRPr="00F75CA5">
        <w:rPr>
          <w:rFonts w:cstheme="minorHAnsi"/>
        </w:rPr>
        <w:t>solicitantul</w:t>
      </w:r>
      <w:r w:rsidR="003B07E2" w:rsidRPr="00F75CA5">
        <w:rPr>
          <w:rFonts w:cstheme="minorHAnsi"/>
        </w:rPr>
        <w:t xml:space="preserve"> trebuie să depună un raport de expertiză tehnico economică din care să </w:t>
      </w:r>
      <w:r w:rsidRPr="00F75CA5">
        <w:rPr>
          <w:rFonts w:cstheme="minorHAnsi"/>
        </w:rPr>
        <w:t>reias</w:t>
      </w:r>
      <w:r w:rsidR="003B07E2" w:rsidRPr="00F75CA5">
        <w:rPr>
          <w:rFonts w:cstheme="minorHAnsi"/>
        </w:rPr>
        <w:t xml:space="preserve">ă stadiul investiției, indicând </w:t>
      </w:r>
      <w:r w:rsidRPr="00F75CA5">
        <w:rPr>
          <w:rFonts w:cstheme="minorHAnsi"/>
        </w:rPr>
        <w:t>componen</w:t>
      </w:r>
      <w:r w:rsidR="003B07E2" w:rsidRPr="00F75CA5">
        <w:rPr>
          <w:rFonts w:cstheme="minorHAnsi"/>
        </w:rPr>
        <w:t xml:space="preserve">tele/acțiunile din proiect deja </w:t>
      </w:r>
      <w:r w:rsidRPr="00F75CA5">
        <w:rPr>
          <w:rFonts w:cstheme="minorHAnsi"/>
        </w:rPr>
        <w:t>realizate, componentele/acțiunile pentru care nu mai e</w:t>
      </w:r>
      <w:r w:rsidR="003B07E2" w:rsidRPr="00F75CA5">
        <w:rPr>
          <w:rFonts w:cstheme="minorHAnsi"/>
        </w:rPr>
        <w:t xml:space="preserve">xistă finantare din alte surse, precum și devizele refăcute </w:t>
      </w:r>
      <w:r w:rsidRPr="00F75CA5">
        <w:rPr>
          <w:rFonts w:cstheme="minorHAnsi"/>
        </w:rPr>
        <w:t>cu valorile r</w:t>
      </w:r>
      <w:r w:rsidR="003B07E2" w:rsidRPr="00F75CA5">
        <w:rPr>
          <w:rFonts w:cstheme="minorHAnsi"/>
        </w:rPr>
        <w:t xml:space="preserve">ămase de finanțat. Cheltuielile </w:t>
      </w:r>
      <w:r w:rsidRPr="00F75CA5">
        <w:rPr>
          <w:rFonts w:cstheme="minorHAnsi"/>
        </w:rPr>
        <w:t>aferente tronsoanelor executate partial sau total sunt neeligibile si se includ in bugetul proiectu</w:t>
      </w:r>
      <w:r w:rsidR="003B07E2" w:rsidRPr="00F75CA5">
        <w:rPr>
          <w:rFonts w:cstheme="minorHAnsi"/>
        </w:rPr>
        <w:t xml:space="preserve">lui </w:t>
      </w:r>
      <w:r w:rsidRPr="00F75CA5">
        <w:rPr>
          <w:rFonts w:cstheme="minorHAnsi"/>
        </w:rPr>
        <w:t>in coloana cu cheltuieli neeligibile.</w:t>
      </w:r>
    </w:p>
    <w:p w14:paraId="20FC76DA" w14:textId="106859E5" w:rsidR="00587328" w:rsidRPr="00F75CA5" w:rsidRDefault="00587328" w:rsidP="003B07E2">
      <w:pPr>
        <w:autoSpaceDE w:val="0"/>
        <w:autoSpaceDN w:val="0"/>
        <w:adjustRightInd w:val="0"/>
        <w:spacing w:after="0" w:line="360" w:lineRule="auto"/>
        <w:jc w:val="both"/>
        <w:rPr>
          <w:rFonts w:cstheme="minorHAnsi"/>
        </w:rPr>
      </w:pPr>
      <w:r w:rsidRPr="00F75CA5">
        <w:rPr>
          <w:rFonts w:cstheme="minorHAnsi"/>
        </w:rPr>
        <w:t>sau</w:t>
      </w:r>
    </w:p>
    <w:p w14:paraId="3122FBC1" w14:textId="40E6E596" w:rsidR="00587328" w:rsidRPr="00F75CA5" w:rsidRDefault="00587328" w:rsidP="00587328">
      <w:pPr>
        <w:autoSpaceDE w:val="0"/>
        <w:autoSpaceDN w:val="0"/>
        <w:adjustRightInd w:val="0"/>
        <w:spacing w:after="0" w:line="360" w:lineRule="auto"/>
        <w:jc w:val="both"/>
        <w:rPr>
          <w:rFonts w:cstheme="minorHAnsi"/>
          <w:b/>
        </w:rPr>
      </w:pPr>
      <w:r w:rsidRPr="00F75CA5">
        <w:rPr>
          <w:rFonts w:cstheme="minorHAnsi"/>
          <w:b/>
          <w:bCs/>
        </w:rPr>
        <w:t xml:space="preserve">1.2 </w:t>
      </w:r>
      <w:r w:rsidR="00CA7F4D" w:rsidRPr="00F75CA5">
        <w:rPr>
          <w:rFonts w:cstheme="minorHAnsi"/>
          <w:b/>
          <w:bCs/>
        </w:rPr>
        <w:t>I</w:t>
      </w:r>
      <w:r w:rsidRPr="00F75CA5">
        <w:rPr>
          <w:rFonts w:cstheme="minorHAnsi"/>
          <w:b/>
        </w:rPr>
        <w:t xml:space="preserve">n cazul </w:t>
      </w:r>
      <w:r w:rsidR="00CA7F4D" w:rsidRPr="00F75CA5">
        <w:rPr>
          <w:rFonts w:cstheme="minorHAnsi"/>
          <w:b/>
        </w:rPr>
        <w:t>proiectelor fara constructii montaj (C+M)</w:t>
      </w:r>
      <w:r w:rsidR="00983933" w:rsidRPr="00F75CA5">
        <w:rPr>
          <w:rFonts w:cstheme="minorHAnsi"/>
          <w:b/>
        </w:rPr>
        <w:t xml:space="preserve"> -</w:t>
      </w:r>
      <w:r w:rsidR="00CA7F4D" w:rsidRPr="00F75CA5">
        <w:rPr>
          <w:rFonts w:cstheme="minorHAnsi"/>
          <w:b/>
        </w:rPr>
        <w:t xml:space="preserve"> </w:t>
      </w:r>
      <w:r w:rsidR="00983933" w:rsidRPr="00F75CA5">
        <w:rPr>
          <w:b/>
        </w:rPr>
        <w:t>achiziţiile simple se vor completa in Studiul de fezabilitate doar punctele care vizează acest tip de investiţie</w:t>
      </w:r>
      <w:r w:rsidR="00CA7F4D" w:rsidRPr="00F75CA5">
        <w:rPr>
          <w:rFonts w:cstheme="minorHAnsi"/>
          <w:b/>
        </w:rPr>
        <w:t xml:space="preserve">. </w:t>
      </w:r>
    </w:p>
    <w:p w14:paraId="1F483B98" w14:textId="77777777" w:rsidR="00587328" w:rsidRPr="00F75CA5" w:rsidRDefault="00587328" w:rsidP="003B07E2">
      <w:pPr>
        <w:autoSpaceDE w:val="0"/>
        <w:autoSpaceDN w:val="0"/>
        <w:adjustRightInd w:val="0"/>
        <w:spacing w:after="0" w:line="360" w:lineRule="auto"/>
        <w:jc w:val="both"/>
        <w:rPr>
          <w:rFonts w:cstheme="minorHAnsi"/>
        </w:rPr>
      </w:pPr>
    </w:p>
    <w:tbl>
      <w:tblPr>
        <w:tblStyle w:val="TableGrid"/>
        <w:tblW w:w="0" w:type="auto"/>
        <w:tblLook w:val="04A0" w:firstRow="1" w:lastRow="0" w:firstColumn="1" w:lastColumn="0" w:noHBand="0" w:noVBand="1"/>
      </w:tblPr>
      <w:tblGrid>
        <w:gridCol w:w="9062"/>
      </w:tblGrid>
      <w:tr w:rsidR="00DF2E3D" w:rsidRPr="00F75CA5" w14:paraId="0B7A6796" w14:textId="77777777" w:rsidTr="00DF2E3D">
        <w:tc>
          <w:tcPr>
            <w:tcW w:w="9062" w:type="dxa"/>
          </w:tcPr>
          <w:p w14:paraId="045E0CE7" w14:textId="77777777" w:rsidR="00DF2E3D" w:rsidRPr="00F75CA5" w:rsidRDefault="00DF2E3D" w:rsidP="003B07E2">
            <w:pPr>
              <w:spacing w:line="360" w:lineRule="auto"/>
              <w:jc w:val="both"/>
              <w:rPr>
                <w:rFonts w:cstheme="minorHAnsi"/>
              </w:rPr>
            </w:pPr>
          </w:p>
          <w:p w14:paraId="73200646" w14:textId="77777777" w:rsidR="00DF2E3D" w:rsidRPr="00F75CA5" w:rsidRDefault="00DF2E3D" w:rsidP="00587328">
            <w:pPr>
              <w:autoSpaceDE w:val="0"/>
              <w:autoSpaceDN w:val="0"/>
              <w:adjustRightInd w:val="0"/>
              <w:spacing w:line="360" w:lineRule="auto"/>
              <w:jc w:val="both"/>
              <w:rPr>
                <w:rFonts w:cstheme="minorHAnsi"/>
                <w:i/>
                <w:iCs/>
              </w:rPr>
            </w:pPr>
            <w:r w:rsidRPr="00F75CA5">
              <w:rPr>
                <w:rFonts w:cstheme="minorHAnsi"/>
                <w:b/>
                <w:bCs/>
                <w:i/>
                <w:iCs/>
              </w:rPr>
              <w:t xml:space="preserve">Important! </w:t>
            </w:r>
            <w:r w:rsidRPr="00F75CA5">
              <w:rPr>
                <w:rFonts w:cstheme="minorHAnsi"/>
                <w:i/>
                <w:iCs/>
              </w:rPr>
              <w:t>În cazul în care terenul</w:t>
            </w:r>
            <w:r w:rsidR="00587328" w:rsidRPr="00F75CA5">
              <w:rPr>
                <w:rFonts w:cstheme="minorHAnsi"/>
                <w:i/>
                <w:iCs/>
              </w:rPr>
              <w:t xml:space="preserve"> pe care se va </w:t>
            </w:r>
            <w:r w:rsidRPr="00F75CA5">
              <w:rPr>
                <w:rFonts w:cstheme="minorHAnsi"/>
                <w:i/>
                <w:iCs/>
              </w:rPr>
              <w:t>amplas</w:t>
            </w:r>
            <w:r w:rsidR="00587328" w:rsidRPr="00F75CA5">
              <w:rPr>
                <w:rFonts w:cstheme="minorHAnsi"/>
                <w:i/>
                <w:iCs/>
              </w:rPr>
              <w:t xml:space="preserve">a un drum nou este proprietatea </w:t>
            </w:r>
            <w:r w:rsidRPr="00F75CA5">
              <w:rPr>
                <w:rFonts w:cstheme="minorHAnsi"/>
                <w:i/>
                <w:iCs/>
              </w:rPr>
              <w:t>comunei/lor, d</w:t>
            </w:r>
            <w:r w:rsidR="00587328" w:rsidRPr="00F75CA5">
              <w:rPr>
                <w:rFonts w:cstheme="minorHAnsi"/>
                <w:i/>
                <w:iCs/>
              </w:rPr>
              <w:t xml:space="preserve">ar nu este trecut în Inventarul </w:t>
            </w:r>
            <w:r w:rsidRPr="00F75CA5">
              <w:rPr>
                <w:rFonts w:cstheme="minorHAnsi"/>
                <w:i/>
                <w:iCs/>
              </w:rPr>
              <w:t>domeniului public</w:t>
            </w:r>
            <w:r w:rsidR="00587328" w:rsidRPr="00F75CA5">
              <w:rPr>
                <w:rFonts w:cstheme="minorHAnsi"/>
                <w:i/>
                <w:iCs/>
              </w:rPr>
              <w:t xml:space="preserve">, solicitantul va depune HCL de </w:t>
            </w:r>
            <w:r w:rsidRPr="00F75CA5">
              <w:rPr>
                <w:rFonts w:cstheme="minorHAnsi"/>
                <w:i/>
                <w:iCs/>
              </w:rPr>
              <w:t xml:space="preserve">includere a </w:t>
            </w:r>
            <w:r w:rsidR="00587328" w:rsidRPr="00F75CA5">
              <w:rPr>
                <w:rFonts w:cstheme="minorHAnsi"/>
                <w:i/>
                <w:iCs/>
              </w:rPr>
              <w:t xml:space="preserve">bunului aflat în proprietate în </w:t>
            </w:r>
            <w:r w:rsidRPr="00F75CA5">
              <w:rPr>
                <w:rFonts w:cstheme="minorHAnsi"/>
                <w:i/>
                <w:iCs/>
              </w:rPr>
              <w:t>domeniul public;</w:t>
            </w:r>
            <w:r w:rsidR="00587328" w:rsidRPr="00F75CA5">
              <w:rPr>
                <w:rFonts w:cstheme="minorHAnsi"/>
                <w:i/>
                <w:iCs/>
              </w:rPr>
              <w:t xml:space="preserve"> în cazul în care în inventarul domeniului </w:t>
            </w:r>
            <w:r w:rsidRPr="00F75CA5">
              <w:rPr>
                <w:rFonts w:cstheme="minorHAnsi"/>
                <w:i/>
                <w:iCs/>
              </w:rPr>
              <w:t>publi</w:t>
            </w:r>
            <w:r w:rsidR="00587328" w:rsidRPr="00F75CA5">
              <w:rPr>
                <w:rFonts w:cstheme="minorHAnsi"/>
                <w:i/>
                <w:iCs/>
              </w:rPr>
              <w:t xml:space="preserve">c drumurile sunt incluse într‐o </w:t>
            </w:r>
            <w:r w:rsidRPr="00F75CA5">
              <w:rPr>
                <w:rFonts w:cstheme="minorHAnsi"/>
                <w:i/>
                <w:iCs/>
              </w:rPr>
              <w:t xml:space="preserve">poziţie globală şi / </w:t>
            </w:r>
            <w:r w:rsidR="00587328" w:rsidRPr="00F75CA5">
              <w:rPr>
                <w:rFonts w:cstheme="minorHAnsi"/>
                <w:i/>
                <w:iCs/>
              </w:rPr>
              <w:t xml:space="preserve">sau neclasificate, solicitantul </w:t>
            </w:r>
            <w:r w:rsidRPr="00F75CA5">
              <w:rPr>
                <w:rFonts w:cstheme="minorHAnsi"/>
                <w:i/>
                <w:iCs/>
              </w:rPr>
              <w:t>va depune HCL d</w:t>
            </w:r>
            <w:r w:rsidR="00587328" w:rsidRPr="00F75CA5">
              <w:rPr>
                <w:rFonts w:cstheme="minorHAnsi"/>
                <w:i/>
                <w:iCs/>
              </w:rPr>
              <w:t xml:space="preserve">e modificare a inventarului. În </w:t>
            </w:r>
            <w:r w:rsidRPr="00F75CA5">
              <w:rPr>
                <w:rFonts w:cstheme="minorHAnsi"/>
                <w:i/>
                <w:iCs/>
              </w:rPr>
              <w:t>ambele situaţii, H</w:t>
            </w:r>
            <w:r w:rsidR="00587328" w:rsidRPr="00F75CA5">
              <w:rPr>
                <w:rFonts w:cstheme="minorHAnsi"/>
                <w:i/>
                <w:iCs/>
              </w:rPr>
              <w:t xml:space="preserve">CL va respecta prevederile Art. </w:t>
            </w:r>
            <w:r w:rsidRPr="00F75CA5">
              <w:rPr>
                <w:rFonts w:cstheme="minorHAnsi"/>
                <w:i/>
                <w:iCs/>
              </w:rPr>
              <w:t>115 alin (7) din L</w:t>
            </w:r>
            <w:r w:rsidR="00587328" w:rsidRPr="00F75CA5">
              <w:rPr>
                <w:rFonts w:cstheme="minorHAnsi"/>
                <w:i/>
                <w:iCs/>
              </w:rPr>
              <w:t xml:space="preserve">egea nr. 215/2001, republicată, </w:t>
            </w:r>
            <w:r w:rsidRPr="00F75CA5">
              <w:rPr>
                <w:rFonts w:cstheme="minorHAnsi"/>
                <w:i/>
                <w:iCs/>
              </w:rPr>
              <w:t>cu modificările şi compl</w:t>
            </w:r>
            <w:r w:rsidR="00587328" w:rsidRPr="00F75CA5">
              <w:rPr>
                <w:rFonts w:cstheme="minorHAnsi"/>
                <w:i/>
                <w:iCs/>
              </w:rPr>
              <w:t xml:space="preserve">etările ulterioare a </w:t>
            </w:r>
            <w:r w:rsidRPr="00F75CA5">
              <w:rPr>
                <w:rFonts w:cstheme="minorHAnsi"/>
                <w:i/>
                <w:iCs/>
              </w:rPr>
              <w:t>administraţiei public</w:t>
            </w:r>
            <w:r w:rsidR="00587328" w:rsidRPr="00F75CA5">
              <w:rPr>
                <w:rFonts w:cstheme="minorHAnsi"/>
                <w:i/>
                <w:iCs/>
              </w:rPr>
              <w:t xml:space="preserve">e locale, in privinta supunerii </w:t>
            </w:r>
            <w:r w:rsidRPr="00F75CA5">
              <w:rPr>
                <w:rFonts w:cstheme="minorHAnsi"/>
                <w:i/>
                <w:iCs/>
              </w:rPr>
              <w:t>acesteia controlulu</w:t>
            </w:r>
            <w:r w:rsidR="00587328" w:rsidRPr="00F75CA5">
              <w:rPr>
                <w:rFonts w:cstheme="minorHAnsi"/>
                <w:i/>
                <w:iCs/>
              </w:rPr>
              <w:t xml:space="preserve">i de legalitate al Prefectului, </w:t>
            </w:r>
            <w:r w:rsidRPr="00F75CA5">
              <w:rPr>
                <w:rFonts w:cstheme="minorHAnsi"/>
                <w:i/>
                <w:iCs/>
              </w:rPr>
              <w:t>în condiţiile legii.</w:t>
            </w:r>
          </w:p>
          <w:p w14:paraId="36F260DA" w14:textId="61E6ED07" w:rsidR="00587328" w:rsidRPr="00F75CA5" w:rsidRDefault="00587328" w:rsidP="00587328">
            <w:pPr>
              <w:autoSpaceDE w:val="0"/>
              <w:autoSpaceDN w:val="0"/>
              <w:adjustRightInd w:val="0"/>
              <w:spacing w:line="360" w:lineRule="auto"/>
              <w:jc w:val="both"/>
              <w:rPr>
                <w:rFonts w:cstheme="minorHAnsi"/>
                <w:i/>
                <w:iCs/>
              </w:rPr>
            </w:pPr>
          </w:p>
        </w:tc>
      </w:tr>
    </w:tbl>
    <w:p w14:paraId="1AF50EBB" w14:textId="77777777" w:rsidR="00DF2E3D" w:rsidRPr="00F75CA5" w:rsidRDefault="00DF2E3D" w:rsidP="003B07E2">
      <w:pPr>
        <w:spacing w:after="0" w:line="360" w:lineRule="auto"/>
        <w:jc w:val="both"/>
        <w:rPr>
          <w:rFonts w:cstheme="minorHAnsi"/>
        </w:rPr>
      </w:pPr>
    </w:p>
    <w:tbl>
      <w:tblPr>
        <w:tblStyle w:val="TableGrid"/>
        <w:tblW w:w="0" w:type="auto"/>
        <w:tblLook w:val="04A0" w:firstRow="1" w:lastRow="0" w:firstColumn="1" w:lastColumn="0" w:noHBand="0" w:noVBand="1"/>
      </w:tblPr>
      <w:tblGrid>
        <w:gridCol w:w="9062"/>
      </w:tblGrid>
      <w:tr w:rsidR="00DF2E3D" w:rsidRPr="00F75CA5" w14:paraId="3B8E7C35" w14:textId="77777777" w:rsidTr="00DF2E3D">
        <w:tc>
          <w:tcPr>
            <w:tcW w:w="9062" w:type="dxa"/>
          </w:tcPr>
          <w:p w14:paraId="2472EB4D" w14:textId="5A8A5AE9" w:rsidR="00DF2E3D" w:rsidRPr="00F75CA5" w:rsidRDefault="00DF2E3D" w:rsidP="003B07E2">
            <w:pPr>
              <w:autoSpaceDE w:val="0"/>
              <w:autoSpaceDN w:val="0"/>
              <w:adjustRightInd w:val="0"/>
              <w:spacing w:line="360" w:lineRule="auto"/>
              <w:jc w:val="both"/>
              <w:rPr>
                <w:rFonts w:cstheme="minorHAnsi"/>
                <w:i/>
                <w:iCs/>
              </w:rPr>
            </w:pPr>
            <w:r w:rsidRPr="00F75CA5">
              <w:rPr>
                <w:rFonts w:cstheme="minorHAnsi"/>
                <w:b/>
                <w:bCs/>
                <w:i/>
                <w:iCs/>
              </w:rPr>
              <w:t xml:space="preserve">Important! </w:t>
            </w:r>
            <w:r w:rsidRPr="00F75CA5">
              <w:rPr>
                <w:rFonts w:cstheme="minorHAnsi"/>
                <w:i/>
                <w:iCs/>
              </w:rPr>
              <w:t xml:space="preserve">În Cererea </w:t>
            </w:r>
            <w:r w:rsidR="00587328" w:rsidRPr="00F75CA5">
              <w:rPr>
                <w:rFonts w:cstheme="minorHAnsi"/>
                <w:i/>
                <w:iCs/>
              </w:rPr>
              <w:t xml:space="preserve">de Finanţare trebuie specificat </w:t>
            </w:r>
            <w:r w:rsidRPr="00F75CA5">
              <w:rPr>
                <w:rFonts w:cstheme="minorHAnsi"/>
                <w:i/>
                <w:iCs/>
              </w:rPr>
              <w:t>numele proiectului/investiţiei așa cum este</w:t>
            </w:r>
          </w:p>
          <w:p w14:paraId="573230FF" w14:textId="08CE7597" w:rsidR="00DF2E3D" w:rsidRPr="00F75CA5" w:rsidRDefault="00DF2E3D" w:rsidP="003B07E2">
            <w:pPr>
              <w:spacing w:line="360" w:lineRule="auto"/>
              <w:jc w:val="both"/>
              <w:rPr>
                <w:rFonts w:cstheme="minorHAnsi"/>
              </w:rPr>
            </w:pPr>
            <w:r w:rsidRPr="00F75CA5">
              <w:rPr>
                <w:rFonts w:cstheme="minorHAnsi"/>
                <w:i/>
                <w:iCs/>
              </w:rPr>
              <w:t>menţionat în Certificatul de Urbanism.</w:t>
            </w:r>
          </w:p>
        </w:tc>
      </w:tr>
    </w:tbl>
    <w:p w14:paraId="4642E7C3" w14:textId="77777777" w:rsidR="00DF2E3D" w:rsidRPr="00F75CA5" w:rsidRDefault="00DF2E3D" w:rsidP="003B07E2">
      <w:pPr>
        <w:spacing w:after="0" w:line="360" w:lineRule="auto"/>
        <w:jc w:val="both"/>
        <w:rPr>
          <w:rFonts w:cstheme="minorHAnsi"/>
        </w:rPr>
      </w:pPr>
    </w:p>
    <w:tbl>
      <w:tblPr>
        <w:tblStyle w:val="TableGrid"/>
        <w:tblW w:w="0" w:type="auto"/>
        <w:tblLook w:val="04A0" w:firstRow="1" w:lastRow="0" w:firstColumn="1" w:lastColumn="0" w:noHBand="0" w:noVBand="1"/>
      </w:tblPr>
      <w:tblGrid>
        <w:gridCol w:w="9062"/>
      </w:tblGrid>
      <w:tr w:rsidR="00076348" w:rsidRPr="00F75CA5" w14:paraId="39745278" w14:textId="77777777" w:rsidTr="00076348">
        <w:tc>
          <w:tcPr>
            <w:tcW w:w="9062" w:type="dxa"/>
          </w:tcPr>
          <w:p w14:paraId="6F26AAD3" w14:textId="6E62F9AB" w:rsidR="00076348" w:rsidRPr="00F75CA5" w:rsidRDefault="00076348" w:rsidP="00587328">
            <w:pPr>
              <w:autoSpaceDE w:val="0"/>
              <w:autoSpaceDN w:val="0"/>
              <w:adjustRightInd w:val="0"/>
              <w:spacing w:line="360" w:lineRule="auto"/>
              <w:jc w:val="both"/>
              <w:rPr>
                <w:rFonts w:cstheme="minorHAnsi"/>
                <w:i/>
                <w:iCs/>
              </w:rPr>
            </w:pPr>
            <w:r w:rsidRPr="00F75CA5">
              <w:rPr>
                <w:rFonts w:cstheme="minorHAnsi"/>
                <w:b/>
                <w:bCs/>
                <w:i/>
                <w:iCs/>
              </w:rPr>
              <w:t xml:space="preserve">Important! </w:t>
            </w:r>
            <w:r w:rsidRPr="00F75CA5">
              <w:rPr>
                <w:rFonts w:cstheme="minorHAnsi"/>
                <w:i/>
                <w:iCs/>
              </w:rPr>
              <w:t>H</w:t>
            </w:r>
            <w:r w:rsidR="00587328" w:rsidRPr="00F75CA5">
              <w:rPr>
                <w:rFonts w:cstheme="minorHAnsi"/>
                <w:i/>
                <w:iCs/>
              </w:rPr>
              <w:t xml:space="preserve">CL de modificare / completare a </w:t>
            </w:r>
            <w:r w:rsidRPr="00F75CA5">
              <w:rPr>
                <w:rFonts w:cstheme="minorHAnsi"/>
                <w:i/>
                <w:iCs/>
              </w:rPr>
              <w:t xml:space="preserve">domeniului public </w:t>
            </w:r>
            <w:r w:rsidR="00587328" w:rsidRPr="00F75CA5">
              <w:rPr>
                <w:rFonts w:cstheme="minorHAnsi"/>
                <w:i/>
                <w:iCs/>
              </w:rPr>
              <w:t xml:space="preserve">sunt valabile numai ca anexe la </w:t>
            </w:r>
            <w:r w:rsidRPr="00F75CA5">
              <w:rPr>
                <w:rFonts w:cstheme="minorHAnsi"/>
                <w:i/>
                <w:iCs/>
              </w:rPr>
              <w:t>inventarul atestat în co</w:t>
            </w:r>
            <w:r w:rsidR="00587328" w:rsidRPr="00F75CA5">
              <w:rPr>
                <w:rFonts w:cstheme="minorHAnsi"/>
                <w:i/>
                <w:iCs/>
              </w:rPr>
              <w:t xml:space="preserve">ndiţiile legii (prin Hotărâre a </w:t>
            </w:r>
            <w:r w:rsidRPr="00F75CA5">
              <w:rPr>
                <w:rFonts w:cstheme="minorHAnsi"/>
                <w:i/>
                <w:iCs/>
              </w:rPr>
              <w:t>Guvernului).</w:t>
            </w:r>
          </w:p>
        </w:tc>
      </w:tr>
    </w:tbl>
    <w:p w14:paraId="574C1298" w14:textId="77777777" w:rsidR="00DF2E3D" w:rsidRPr="00F75CA5" w:rsidRDefault="00DF2E3D" w:rsidP="003B07E2">
      <w:pPr>
        <w:spacing w:after="0" w:line="360" w:lineRule="auto"/>
        <w:jc w:val="both"/>
        <w:rPr>
          <w:rFonts w:cstheme="minorHAnsi"/>
        </w:rPr>
      </w:pPr>
    </w:p>
    <w:tbl>
      <w:tblPr>
        <w:tblStyle w:val="TableGrid"/>
        <w:tblW w:w="0" w:type="auto"/>
        <w:tblLook w:val="04A0" w:firstRow="1" w:lastRow="0" w:firstColumn="1" w:lastColumn="0" w:noHBand="0" w:noVBand="1"/>
      </w:tblPr>
      <w:tblGrid>
        <w:gridCol w:w="9062"/>
      </w:tblGrid>
      <w:tr w:rsidR="00076348" w:rsidRPr="00F75CA5" w14:paraId="35790243" w14:textId="77777777" w:rsidTr="00076348">
        <w:tc>
          <w:tcPr>
            <w:tcW w:w="9062" w:type="dxa"/>
          </w:tcPr>
          <w:p w14:paraId="3940C7A5" w14:textId="77777777" w:rsidR="00076348" w:rsidRPr="00F75CA5" w:rsidRDefault="00076348" w:rsidP="003B07E2">
            <w:pPr>
              <w:autoSpaceDE w:val="0"/>
              <w:autoSpaceDN w:val="0"/>
              <w:adjustRightInd w:val="0"/>
              <w:spacing w:line="360" w:lineRule="auto"/>
              <w:jc w:val="both"/>
              <w:rPr>
                <w:rFonts w:cstheme="minorHAnsi"/>
                <w:b/>
                <w:bCs/>
                <w:i/>
                <w:iCs/>
              </w:rPr>
            </w:pPr>
            <w:r w:rsidRPr="00F75CA5">
              <w:rPr>
                <w:rFonts w:cstheme="minorHAnsi"/>
                <w:b/>
                <w:bCs/>
                <w:i/>
                <w:iCs/>
              </w:rPr>
              <w:t>Atenţie!</w:t>
            </w:r>
          </w:p>
          <w:p w14:paraId="7568184C" w14:textId="385E9EBC" w:rsidR="00076348" w:rsidRPr="00F75CA5" w:rsidRDefault="00076348" w:rsidP="00587328">
            <w:pPr>
              <w:autoSpaceDE w:val="0"/>
              <w:autoSpaceDN w:val="0"/>
              <w:adjustRightInd w:val="0"/>
              <w:spacing w:line="360" w:lineRule="auto"/>
              <w:jc w:val="both"/>
              <w:rPr>
                <w:rFonts w:cstheme="minorHAnsi"/>
                <w:i/>
                <w:iCs/>
              </w:rPr>
            </w:pPr>
            <w:r w:rsidRPr="00F75CA5">
              <w:rPr>
                <w:rFonts w:cstheme="minorHAnsi"/>
                <w:i/>
                <w:iCs/>
              </w:rPr>
              <w:t>Conform pr</w:t>
            </w:r>
            <w:r w:rsidR="00587328" w:rsidRPr="00F75CA5">
              <w:rPr>
                <w:rFonts w:cstheme="minorHAnsi"/>
                <w:i/>
                <w:iCs/>
              </w:rPr>
              <w:t xml:space="preserve">evederilor art.8 (3) (c) din HG </w:t>
            </w:r>
            <w:r w:rsidRPr="00F75CA5">
              <w:rPr>
                <w:rFonts w:cstheme="minorHAnsi"/>
                <w:i/>
                <w:iCs/>
              </w:rPr>
              <w:t>226/2015, pentru j</w:t>
            </w:r>
            <w:r w:rsidR="00587328" w:rsidRPr="00F75CA5">
              <w:rPr>
                <w:rFonts w:cstheme="minorHAnsi"/>
                <w:i/>
                <w:iCs/>
              </w:rPr>
              <w:t xml:space="preserve">ustificarea rezonabilităţii </w:t>
            </w:r>
            <w:r w:rsidRPr="00F75CA5">
              <w:rPr>
                <w:rFonts w:cstheme="minorHAnsi"/>
                <w:i/>
                <w:iCs/>
              </w:rPr>
              <w:t>preţurilor pentru i</w:t>
            </w:r>
            <w:r w:rsidR="00587328" w:rsidRPr="00F75CA5">
              <w:rPr>
                <w:rFonts w:cstheme="minorHAnsi"/>
                <w:i/>
                <w:iCs/>
              </w:rPr>
              <w:t xml:space="preserve">nvestiția de bază, proiectantul </w:t>
            </w:r>
            <w:r w:rsidRPr="00F75CA5">
              <w:rPr>
                <w:rFonts w:cstheme="minorHAnsi"/>
                <w:i/>
                <w:iCs/>
              </w:rPr>
              <w:t xml:space="preserve">va avea în vedere </w:t>
            </w:r>
            <w:r w:rsidR="00587328" w:rsidRPr="00F75CA5">
              <w:rPr>
                <w:rFonts w:cstheme="minorHAnsi"/>
                <w:i/>
                <w:iCs/>
              </w:rPr>
              <w:t xml:space="preserve">prevederile HG 363/2010 privind aprobarea </w:t>
            </w:r>
            <w:r w:rsidRPr="00F75CA5">
              <w:rPr>
                <w:rFonts w:cstheme="minorHAnsi"/>
                <w:i/>
                <w:iCs/>
              </w:rPr>
              <w:t>standa</w:t>
            </w:r>
            <w:r w:rsidR="00587328" w:rsidRPr="00F75CA5">
              <w:rPr>
                <w:rFonts w:cstheme="minorHAnsi"/>
                <w:i/>
                <w:iCs/>
              </w:rPr>
              <w:t xml:space="preserve">rdelor de cost pentru obiective </w:t>
            </w:r>
            <w:r w:rsidRPr="00F75CA5">
              <w:rPr>
                <w:rFonts w:cstheme="minorHAnsi"/>
                <w:i/>
                <w:iCs/>
              </w:rPr>
              <w:t>de investiţii fi</w:t>
            </w:r>
            <w:r w:rsidR="00587328" w:rsidRPr="00F75CA5">
              <w:rPr>
                <w:rFonts w:cstheme="minorHAnsi"/>
                <w:i/>
                <w:iCs/>
              </w:rPr>
              <w:t xml:space="preserve">nanţate din fonduri publice, cu </w:t>
            </w:r>
            <w:r w:rsidRPr="00F75CA5">
              <w:rPr>
                <w:rFonts w:cstheme="minorHAnsi"/>
                <w:i/>
                <w:iCs/>
              </w:rPr>
              <w:t>modificările şi completările ul</w:t>
            </w:r>
            <w:r w:rsidR="00587328" w:rsidRPr="00F75CA5">
              <w:rPr>
                <w:rFonts w:cstheme="minorHAnsi"/>
                <w:i/>
                <w:iCs/>
              </w:rPr>
              <w:t xml:space="preserve">terioare şi va </w:t>
            </w:r>
            <w:r w:rsidRPr="00F75CA5">
              <w:rPr>
                <w:rFonts w:cstheme="minorHAnsi"/>
                <w:i/>
                <w:iCs/>
              </w:rPr>
              <w:t>menţiona sursa de preţuri folosită.</w:t>
            </w:r>
          </w:p>
        </w:tc>
      </w:tr>
    </w:tbl>
    <w:p w14:paraId="4915F87C" w14:textId="77777777" w:rsidR="00076348" w:rsidRPr="00F75CA5" w:rsidRDefault="00076348" w:rsidP="003B07E2">
      <w:pPr>
        <w:spacing w:after="0" w:line="360" w:lineRule="auto"/>
        <w:jc w:val="both"/>
        <w:rPr>
          <w:rFonts w:cstheme="minorHAnsi"/>
        </w:rPr>
      </w:pPr>
    </w:p>
    <w:p w14:paraId="0FC1F6CA" w14:textId="5975740B" w:rsidR="00DF2E3D" w:rsidRPr="00F75CA5" w:rsidRDefault="00492A6A" w:rsidP="00FF20DE">
      <w:pPr>
        <w:autoSpaceDE w:val="0"/>
        <w:autoSpaceDN w:val="0"/>
        <w:adjustRightInd w:val="0"/>
        <w:spacing w:after="0" w:line="360" w:lineRule="auto"/>
        <w:jc w:val="both"/>
        <w:rPr>
          <w:rFonts w:cstheme="minorHAnsi"/>
        </w:rPr>
      </w:pPr>
      <w:r w:rsidRPr="00F75CA5">
        <w:rPr>
          <w:rFonts w:cstheme="minorHAnsi"/>
          <w:b/>
          <w:bCs/>
        </w:rPr>
        <w:t>2. Certificat de Urbanism</w:t>
      </w:r>
      <w:r w:rsidR="00587328" w:rsidRPr="00F75CA5">
        <w:rPr>
          <w:rFonts w:cstheme="minorHAnsi"/>
        </w:rPr>
        <w:t xml:space="preserve">, valabil la data </w:t>
      </w:r>
      <w:r w:rsidRPr="00F75CA5">
        <w:rPr>
          <w:rFonts w:cstheme="minorHAnsi"/>
        </w:rPr>
        <w:t>depunerii Ce</w:t>
      </w:r>
      <w:r w:rsidR="00587328" w:rsidRPr="00F75CA5">
        <w:rPr>
          <w:rFonts w:cstheme="minorHAnsi"/>
        </w:rPr>
        <w:t xml:space="preserve">rerii de Finanţare, eliberat în </w:t>
      </w:r>
      <w:r w:rsidRPr="00F75CA5">
        <w:rPr>
          <w:rFonts w:cstheme="minorHAnsi"/>
        </w:rPr>
        <w:t>condiţiile L</w:t>
      </w:r>
      <w:r w:rsidR="00587328" w:rsidRPr="00F75CA5">
        <w:rPr>
          <w:rFonts w:cstheme="minorHAnsi"/>
        </w:rPr>
        <w:t xml:space="preserve">egii nr.50/1991, republicată cu </w:t>
      </w:r>
      <w:r w:rsidRPr="00F75CA5">
        <w:rPr>
          <w:rFonts w:cstheme="minorHAnsi"/>
        </w:rPr>
        <w:t>modificări</w:t>
      </w:r>
      <w:r w:rsidR="00FF20DE" w:rsidRPr="00F75CA5">
        <w:rPr>
          <w:rFonts w:cstheme="minorHAnsi"/>
        </w:rPr>
        <w:t xml:space="preserve">le si, completările ulterioare, </w:t>
      </w:r>
      <w:r w:rsidRPr="00F75CA5">
        <w:rPr>
          <w:rFonts w:cstheme="minorHAnsi"/>
        </w:rPr>
        <w:t>privind autorizarea e</w:t>
      </w:r>
      <w:r w:rsidR="00FF20DE" w:rsidRPr="00F75CA5">
        <w:rPr>
          <w:rFonts w:cstheme="minorHAnsi"/>
        </w:rPr>
        <w:t xml:space="preserve">xecutării lucrărilor de </w:t>
      </w:r>
      <w:r w:rsidRPr="00F75CA5">
        <w:rPr>
          <w:rFonts w:cstheme="minorHAnsi"/>
        </w:rPr>
        <w:t>construcţii.</w:t>
      </w:r>
    </w:p>
    <w:p w14:paraId="71C60964" w14:textId="394AC98D" w:rsidR="00492A6A" w:rsidRPr="00F75CA5" w:rsidRDefault="00492A6A" w:rsidP="003B07E2">
      <w:pPr>
        <w:autoSpaceDE w:val="0"/>
        <w:autoSpaceDN w:val="0"/>
        <w:adjustRightInd w:val="0"/>
        <w:spacing w:after="0" w:line="360" w:lineRule="auto"/>
        <w:jc w:val="both"/>
        <w:rPr>
          <w:rFonts w:cstheme="minorHAnsi"/>
        </w:rPr>
      </w:pPr>
      <w:r w:rsidRPr="00F75CA5">
        <w:rPr>
          <w:rFonts w:cstheme="minorHAnsi"/>
          <w:b/>
          <w:bCs/>
        </w:rPr>
        <w:t>3.1</w:t>
      </w:r>
      <w:r w:rsidRPr="00F75CA5">
        <w:rPr>
          <w:rFonts w:cstheme="minorHAnsi"/>
        </w:rPr>
        <w:t xml:space="preserve">. </w:t>
      </w:r>
      <w:r w:rsidRPr="00F75CA5">
        <w:rPr>
          <w:rFonts w:cstheme="minorHAnsi"/>
          <w:b/>
          <w:bCs/>
        </w:rPr>
        <w:t xml:space="preserve">Inventarul bunurilor </w:t>
      </w:r>
      <w:r w:rsidR="00FF20DE" w:rsidRPr="00F75CA5">
        <w:rPr>
          <w:rFonts w:cstheme="minorHAnsi"/>
        </w:rPr>
        <w:t xml:space="preserve">ce aparţin </w:t>
      </w:r>
      <w:r w:rsidRPr="00F75CA5">
        <w:rPr>
          <w:rFonts w:cstheme="minorHAnsi"/>
        </w:rPr>
        <w:t>domeniului public al comunei/comunelor, întocmit conform</w:t>
      </w:r>
      <w:r w:rsidR="00FF20DE" w:rsidRPr="00F75CA5">
        <w:rPr>
          <w:rFonts w:cstheme="minorHAnsi"/>
        </w:rPr>
        <w:t xml:space="preserve"> legislaţiei în vigoare privind </w:t>
      </w:r>
      <w:r w:rsidRPr="00F75CA5">
        <w:rPr>
          <w:rFonts w:cstheme="minorHAnsi"/>
        </w:rPr>
        <w:t>proprietatea publică şi regimul juridic al acesteia, atestat prin Hotărâre a Guvernului şi pub</w:t>
      </w:r>
      <w:r w:rsidR="00FF20DE" w:rsidRPr="00F75CA5">
        <w:rPr>
          <w:rFonts w:cstheme="minorHAnsi"/>
        </w:rPr>
        <w:t xml:space="preserve">licat în </w:t>
      </w:r>
      <w:r w:rsidRPr="00F75CA5">
        <w:rPr>
          <w:rFonts w:cstheme="minorHAnsi"/>
        </w:rPr>
        <w:t>Monitorul Oficial al României (copie după Monitorul Oficial).</w:t>
      </w:r>
    </w:p>
    <w:p w14:paraId="3E4D8DA5" w14:textId="1A777947" w:rsidR="00492A6A" w:rsidRPr="00F75CA5" w:rsidRDefault="00492A6A" w:rsidP="003B07E2">
      <w:pPr>
        <w:spacing w:after="0" w:line="360" w:lineRule="auto"/>
        <w:jc w:val="both"/>
        <w:rPr>
          <w:rFonts w:cstheme="minorHAnsi"/>
        </w:rPr>
      </w:pPr>
      <w:r w:rsidRPr="00F75CA5">
        <w:rPr>
          <w:rFonts w:cstheme="minorHAnsi"/>
        </w:rPr>
        <w:t>Și</w:t>
      </w:r>
    </w:p>
    <w:p w14:paraId="3FB4C2B5" w14:textId="0312165E" w:rsidR="00492A6A" w:rsidRPr="00F75CA5" w:rsidRDefault="00492A6A" w:rsidP="003B07E2">
      <w:pPr>
        <w:autoSpaceDE w:val="0"/>
        <w:autoSpaceDN w:val="0"/>
        <w:adjustRightInd w:val="0"/>
        <w:spacing w:after="0" w:line="360" w:lineRule="auto"/>
        <w:jc w:val="both"/>
        <w:rPr>
          <w:rFonts w:cstheme="minorHAnsi"/>
        </w:rPr>
      </w:pPr>
      <w:r w:rsidRPr="00F75CA5">
        <w:rPr>
          <w:rFonts w:cstheme="minorHAnsi"/>
          <w:b/>
          <w:bCs/>
        </w:rPr>
        <w:t>3.2</w:t>
      </w:r>
      <w:r w:rsidRPr="00F75CA5">
        <w:rPr>
          <w:rFonts w:cstheme="minorHAnsi"/>
        </w:rPr>
        <w:t>. În situaţia în care în Inventarul bunurilor care alcătuiesc dom</w:t>
      </w:r>
      <w:r w:rsidR="00FF20DE" w:rsidRPr="00F75CA5">
        <w:rPr>
          <w:rFonts w:cstheme="minorHAnsi"/>
        </w:rPr>
        <w:t xml:space="preserve">eniul public drumurile care fac </w:t>
      </w:r>
      <w:r w:rsidRPr="00F75CA5">
        <w:rPr>
          <w:rFonts w:cstheme="minorHAnsi"/>
        </w:rPr>
        <w:t>obiectul proiectului nu sunt incluse în domeniul public sau sunt incluse într‐o po</w:t>
      </w:r>
      <w:r w:rsidR="00FF20DE" w:rsidRPr="00F75CA5">
        <w:rPr>
          <w:rFonts w:cstheme="minorHAnsi"/>
        </w:rPr>
        <w:t xml:space="preserve">ziţie globală sau nu </w:t>
      </w:r>
      <w:r w:rsidRPr="00F75CA5">
        <w:rPr>
          <w:rFonts w:cstheme="minorHAnsi"/>
        </w:rPr>
        <w:t>sunt clasificate, solicitantu</w:t>
      </w:r>
      <w:r w:rsidR="00EE6B17" w:rsidRPr="00F75CA5">
        <w:rPr>
          <w:rFonts w:cstheme="minorHAnsi"/>
        </w:rPr>
        <w:t>l trebuie să prezinte Hotărârea</w:t>
      </w:r>
      <w:r w:rsidR="00FF20DE" w:rsidRPr="00F75CA5">
        <w:rPr>
          <w:rFonts w:cstheme="minorHAnsi"/>
        </w:rPr>
        <w:t xml:space="preserve"> consiliului local privind </w:t>
      </w:r>
      <w:r w:rsidRPr="00F75CA5">
        <w:rPr>
          <w:rFonts w:cstheme="minorHAnsi"/>
        </w:rPr>
        <w:t>aprobarea modificărilor şi / sau completărilor la inventar în sensul in</w:t>
      </w:r>
      <w:r w:rsidR="006D670C" w:rsidRPr="00F75CA5">
        <w:rPr>
          <w:rFonts w:cstheme="minorHAnsi"/>
        </w:rPr>
        <w:t xml:space="preserve">cluderii în domeniul public sau </w:t>
      </w:r>
      <w:r w:rsidRPr="00F75CA5">
        <w:rPr>
          <w:rFonts w:cstheme="minorHAnsi"/>
        </w:rPr>
        <w:t>detalierii poziţiei globale existente sau clasificării unor drumur</w:t>
      </w:r>
      <w:r w:rsidR="006D670C" w:rsidRPr="00F75CA5">
        <w:rPr>
          <w:rFonts w:cstheme="minorHAnsi"/>
        </w:rPr>
        <w:t xml:space="preserve">i neclasificate, cu respectarea </w:t>
      </w:r>
      <w:r w:rsidRPr="00F75CA5">
        <w:rPr>
          <w:rFonts w:cstheme="minorHAnsi"/>
        </w:rPr>
        <w:t xml:space="preserve">prevederilor art. 115 alin. (7) din Legea nr. 215/ 2001, republicată, </w:t>
      </w:r>
      <w:r w:rsidR="006D670C" w:rsidRPr="00F75CA5">
        <w:rPr>
          <w:rFonts w:cstheme="minorHAnsi"/>
        </w:rPr>
        <w:t xml:space="preserve">cu modificările şi completările </w:t>
      </w:r>
      <w:r w:rsidRPr="00F75CA5">
        <w:rPr>
          <w:rFonts w:cstheme="minorHAnsi"/>
        </w:rPr>
        <w:t>ulterioare, a administraţiei publice locale, in privinta supunerii acesteia controlului de</w:t>
      </w:r>
      <w:r w:rsidR="006D670C" w:rsidRPr="00F75CA5">
        <w:rPr>
          <w:rFonts w:cstheme="minorHAnsi"/>
        </w:rPr>
        <w:t xml:space="preserve"> legalitate al </w:t>
      </w:r>
      <w:r w:rsidRPr="00F75CA5">
        <w:rPr>
          <w:rFonts w:cstheme="minorHAnsi"/>
        </w:rPr>
        <w:t>Prefectului, în condiţiile legii (este suficientă prezentarea adrese</w:t>
      </w:r>
      <w:r w:rsidR="006D670C" w:rsidRPr="00F75CA5">
        <w:rPr>
          <w:rFonts w:cstheme="minorHAnsi"/>
        </w:rPr>
        <w:t xml:space="preserve">i de înaintare către instituţia </w:t>
      </w:r>
      <w:r w:rsidRPr="00F75CA5">
        <w:rPr>
          <w:rFonts w:cstheme="minorHAnsi"/>
        </w:rPr>
        <w:t>prefectului pentru controlul de legalitate).</w:t>
      </w:r>
    </w:p>
    <w:p w14:paraId="149E783E" w14:textId="77777777" w:rsidR="00492A6A" w:rsidRPr="00F75CA5" w:rsidRDefault="00492A6A" w:rsidP="003B07E2">
      <w:pPr>
        <w:autoSpaceDE w:val="0"/>
        <w:autoSpaceDN w:val="0"/>
        <w:adjustRightInd w:val="0"/>
        <w:spacing w:after="0" w:line="360" w:lineRule="auto"/>
        <w:jc w:val="both"/>
        <w:rPr>
          <w:rFonts w:cstheme="minorHAnsi"/>
        </w:rPr>
      </w:pPr>
      <w:r w:rsidRPr="00F75CA5">
        <w:rPr>
          <w:rFonts w:cstheme="minorHAnsi"/>
        </w:rPr>
        <w:t>Sau</w:t>
      </w:r>
    </w:p>
    <w:p w14:paraId="5ABC1CD3" w14:textId="0D527997" w:rsidR="00492A6A" w:rsidRPr="00F75CA5" w:rsidRDefault="00492A6A" w:rsidP="00922624">
      <w:pPr>
        <w:autoSpaceDE w:val="0"/>
        <w:autoSpaceDN w:val="0"/>
        <w:adjustRightInd w:val="0"/>
        <w:spacing w:after="0" w:line="360" w:lineRule="auto"/>
        <w:jc w:val="both"/>
        <w:rPr>
          <w:rFonts w:cstheme="minorHAnsi"/>
        </w:rPr>
      </w:pPr>
      <w:r w:rsidRPr="00F75CA5">
        <w:rPr>
          <w:rFonts w:cstheme="minorHAnsi"/>
        </w:rPr>
        <w:t>avizul administratorului terenului aparţinând domeniului public, altul decat cel administrat</w:t>
      </w:r>
      <w:r w:rsidR="00922624" w:rsidRPr="00F75CA5">
        <w:rPr>
          <w:rFonts w:cstheme="minorHAnsi"/>
        </w:rPr>
        <w:t xml:space="preserve"> de </w:t>
      </w:r>
      <w:r w:rsidRPr="00F75CA5">
        <w:rPr>
          <w:rFonts w:cstheme="minorHAnsi"/>
        </w:rPr>
        <w:t>primarie (dacă este cazul)</w:t>
      </w:r>
    </w:p>
    <w:p w14:paraId="4A537EFF" w14:textId="01BFC25E" w:rsidR="00816DD7" w:rsidRPr="00F75CA5" w:rsidRDefault="00816DD7" w:rsidP="00816DD7">
      <w:pPr>
        <w:autoSpaceDE w:val="0"/>
        <w:autoSpaceDN w:val="0"/>
        <w:adjustRightInd w:val="0"/>
        <w:spacing w:after="0" w:line="240" w:lineRule="auto"/>
        <w:rPr>
          <w:rFonts w:cs="Calibri"/>
          <w:sz w:val="23"/>
          <w:szCs w:val="23"/>
          <w:lang w:val="fr-FR"/>
        </w:rPr>
      </w:pPr>
      <w:r w:rsidRPr="00F75CA5">
        <w:rPr>
          <w:rFonts w:cs="Calibri"/>
          <w:sz w:val="23"/>
          <w:szCs w:val="23"/>
          <w:lang w:val="fr-FR"/>
        </w:rPr>
        <w:t>3.3. Documente doveditoare de către ONG‐uri privind dreptul de proprietate/ dreptul de uz,</w:t>
      </w:r>
    </w:p>
    <w:p w14:paraId="003BCE76" w14:textId="77777777" w:rsidR="00816DD7" w:rsidRPr="00F75CA5" w:rsidRDefault="00816DD7" w:rsidP="00816DD7">
      <w:pPr>
        <w:autoSpaceDE w:val="0"/>
        <w:autoSpaceDN w:val="0"/>
        <w:adjustRightInd w:val="0"/>
        <w:spacing w:after="0" w:line="240" w:lineRule="auto"/>
        <w:rPr>
          <w:rFonts w:cs="Calibri"/>
          <w:sz w:val="23"/>
          <w:szCs w:val="23"/>
          <w:lang w:val="fr-FR"/>
        </w:rPr>
      </w:pPr>
      <w:r w:rsidRPr="00F75CA5">
        <w:rPr>
          <w:rFonts w:cs="Calibri"/>
          <w:sz w:val="23"/>
          <w:szCs w:val="23"/>
          <w:lang w:val="fr-FR"/>
        </w:rPr>
        <w:lastRenderedPageBreak/>
        <w:t>uzufruct, superficie, servitute/ administrare pe o perioadă de 10 ani, asupra bunurilor imobile la</w:t>
      </w:r>
    </w:p>
    <w:p w14:paraId="0F3AB384" w14:textId="116C45D5" w:rsidR="00816DD7" w:rsidRPr="00F75CA5" w:rsidRDefault="00816DD7" w:rsidP="00816DD7">
      <w:pPr>
        <w:autoSpaceDE w:val="0"/>
        <w:autoSpaceDN w:val="0"/>
        <w:adjustRightInd w:val="0"/>
        <w:spacing w:after="0" w:line="360" w:lineRule="auto"/>
        <w:jc w:val="both"/>
        <w:rPr>
          <w:rFonts w:cstheme="minorHAnsi"/>
          <w:lang w:val="fr-FR"/>
        </w:rPr>
      </w:pPr>
      <w:r w:rsidRPr="00F75CA5">
        <w:rPr>
          <w:rFonts w:cs="Calibri"/>
          <w:sz w:val="23"/>
          <w:szCs w:val="23"/>
          <w:lang w:val="fr-FR"/>
        </w:rPr>
        <w:t>care se vor efectua lucrări, conform cererii de finanţare;</w:t>
      </w:r>
    </w:p>
    <w:p w14:paraId="44E75BCC" w14:textId="5666D9AB" w:rsidR="0017333E" w:rsidRPr="00F75CA5" w:rsidRDefault="00816DD7" w:rsidP="003B07E2">
      <w:pPr>
        <w:autoSpaceDE w:val="0"/>
        <w:autoSpaceDN w:val="0"/>
        <w:adjustRightInd w:val="0"/>
        <w:spacing w:after="0" w:line="360" w:lineRule="auto"/>
        <w:jc w:val="both"/>
        <w:rPr>
          <w:rFonts w:cstheme="minorHAnsi"/>
          <w:b/>
          <w:bCs/>
        </w:rPr>
      </w:pPr>
      <w:r w:rsidRPr="00F75CA5">
        <w:rPr>
          <w:rFonts w:cstheme="minorHAnsi"/>
          <w:b/>
          <w:bCs/>
        </w:rPr>
        <w:t>5</w:t>
      </w:r>
      <w:r w:rsidR="00922624" w:rsidRPr="00F75CA5">
        <w:rPr>
          <w:rFonts w:cstheme="minorHAnsi"/>
          <w:b/>
          <w:bCs/>
        </w:rPr>
        <w:t xml:space="preserve">. </w:t>
      </w:r>
      <w:r w:rsidR="00956653">
        <w:rPr>
          <w:rFonts w:cstheme="minorHAnsi"/>
          <w:b/>
          <w:bCs/>
        </w:rPr>
        <w:t xml:space="preserve">1. </w:t>
      </w:r>
      <w:r w:rsidR="00922624" w:rsidRPr="00F75CA5">
        <w:rPr>
          <w:rFonts w:cstheme="minorHAnsi"/>
          <w:b/>
          <w:bCs/>
        </w:rPr>
        <w:t>Hotărârea Consiliului Local</w:t>
      </w:r>
      <w:r w:rsidR="0017333E" w:rsidRPr="00F75CA5">
        <w:rPr>
          <w:rFonts w:cstheme="minorHAnsi"/>
          <w:b/>
          <w:bCs/>
        </w:rPr>
        <w:t xml:space="preserve"> pentru implementarea proiectului</w:t>
      </w:r>
      <w:r w:rsidR="0017333E" w:rsidRPr="00F75CA5">
        <w:rPr>
          <w:rFonts w:cstheme="minorHAnsi"/>
        </w:rPr>
        <w:t xml:space="preserve">, cu </w:t>
      </w:r>
      <w:r w:rsidR="00922624" w:rsidRPr="00F75CA5">
        <w:rPr>
          <w:rFonts w:cstheme="minorHAnsi"/>
        </w:rPr>
        <w:t xml:space="preserve">referire la însuşirea/aprobarea </w:t>
      </w:r>
      <w:r w:rsidR="0017333E" w:rsidRPr="00F75CA5">
        <w:rPr>
          <w:rFonts w:cstheme="minorHAnsi"/>
        </w:rPr>
        <w:t>de</w:t>
      </w:r>
      <w:r w:rsidR="00922624" w:rsidRPr="00F75CA5">
        <w:rPr>
          <w:rFonts w:cstheme="minorHAnsi"/>
          <w:b/>
          <w:bCs/>
        </w:rPr>
        <w:t xml:space="preserve"> </w:t>
      </w:r>
      <w:r w:rsidR="00922624" w:rsidRPr="00F75CA5">
        <w:rPr>
          <w:rFonts w:cstheme="minorHAnsi"/>
        </w:rPr>
        <w:t xml:space="preserve">către Consiliul Local </w:t>
      </w:r>
      <w:r w:rsidR="0017333E" w:rsidRPr="00F75CA5">
        <w:rPr>
          <w:rFonts w:cstheme="minorHAnsi"/>
        </w:rPr>
        <w:t xml:space="preserve"> a următoarelor puncte (</w:t>
      </w:r>
      <w:r w:rsidR="0017333E" w:rsidRPr="00F75CA5">
        <w:rPr>
          <w:rFonts w:cstheme="minorHAnsi"/>
          <w:i/>
          <w:iCs/>
        </w:rPr>
        <w:t>obligatorii</w:t>
      </w:r>
      <w:r w:rsidR="0017333E" w:rsidRPr="00F75CA5">
        <w:rPr>
          <w:rFonts w:cstheme="minorHAnsi"/>
        </w:rPr>
        <w:t>):</w:t>
      </w:r>
    </w:p>
    <w:p w14:paraId="0EB9DA83" w14:textId="77777777" w:rsidR="000465A2" w:rsidRPr="001E17BA" w:rsidRDefault="000465A2" w:rsidP="000465A2">
      <w:pPr>
        <w:pStyle w:val="ListParagraph"/>
        <w:numPr>
          <w:ilvl w:val="0"/>
          <w:numId w:val="13"/>
        </w:numPr>
        <w:autoSpaceDE w:val="0"/>
        <w:autoSpaceDN w:val="0"/>
        <w:adjustRightInd w:val="0"/>
        <w:spacing w:after="0" w:line="240" w:lineRule="auto"/>
        <w:jc w:val="both"/>
        <w:rPr>
          <w:rFonts w:ascii="Trebuchet MS" w:hAnsi="Trebuchet MS" w:cstheme="minorHAnsi"/>
          <w:sz w:val="20"/>
          <w:szCs w:val="20"/>
        </w:rPr>
      </w:pPr>
      <w:r w:rsidRPr="001E17BA">
        <w:rPr>
          <w:rFonts w:ascii="Trebuchet MS" w:hAnsi="Trebuchet MS" w:cstheme="minorHAnsi"/>
          <w:sz w:val="20"/>
          <w:szCs w:val="20"/>
        </w:rPr>
        <w:t>necesitatea, oportunitatea și potenţialul economic al investiţiei;</w:t>
      </w:r>
    </w:p>
    <w:p w14:paraId="0B009D3F" w14:textId="77777777" w:rsidR="000465A2" w:rsidRPr="001E17BA" w:rsidRDefault="000465A2" w:rsidP="000465A2">
      <w:pPr>
        <w:pStyle w:val="ListParagraph"/>
        <w:numPr>
          <w:ilvl w:val="0"/>
          <w:numId w:val="13"/>
        </w:numPr>
        <w:autoSpaceDE w:val="0"/>
        <w:autoSpaceDN w:val="0"/>
        <w:adjustRightInd w:val="0"/>
        <w:spacing w:after="0" w:line="240" w:lineRule="auto"/>
        <w:jc w:val="both"/>
        <w:rPr>
          <w:rFonts w:ascii="Trebuchet MS" w:hAnsi="Trebuchet MS" w:cstheme="minorHAnsi"/>
          <w:sz w:val="20"/>
          <w:szCs w:val="20"/>
        </w:rPr>
      </w:pPr>
      <w:r w:rsidRPr="001E17BA">
        <w:rPr>
          <w:rFonts w:ascii="Trebuchet MS" w:hAnsi="Trebuchet MS" w:cstheme="minorHAnsi"/>
          <w:sz w:val="20"/>
          <w:szCs w:val="20"/>
        </w:rPr>
        <w:t>lucrările vor fi prevăzute în bugetul/bugetele local/e pentru perioada de realizare a investiţiei în cazul obţinerii finanţării;</w:t>
      </w:r>
    </w:p>
    <w:p w14:paraId="319D4292" w14:textId="77777777" w:rsidR="000465A2" w:rsidRPr="001E17BA" w:rsidRDefault="000465A2" w:rsidP="000465A2">
      <w:pPr>
        <w:pStyle w:val="ListParagraph"/>
        <w:numPr>
          <w:ilvl w:val="0"/>
          <w:numId w:val="13"/>
        </w:numPr>
        <w:autoSpaceDE w:val="0"/>
        <w:autoSpaceDN w:val="0"/>
        <w:adjustRightInd w:val="0"/>
        <w:spacing w:after="0" w:line="240" w:lineRule="auto"/>
        <w:jc w:val="both"/>
        <w:rPr>
          <w:rFonts w:ascii="Trebuchet MS" w:hAnsi="Trebuchet MS" w:cstheme="minorHAnsi"/>
          <w:sz w:val="20"/>
          <w:szCs w:val="20"/>
        </w:rPr>
      </w:pPr>
      <w:r w:rsidRPr="001E17BA">
        <w:rPr>
          <w:rFonts w:ascii="Trebuchet MS" w:hAnsi="Trebuchet MS" w:cstheme="minorHAnsi"/>
          <w:sz w:val="20"/>
          <w:szCs w:val="20"/>
        </w:rPr>
        <w:t>angajamentul de a suporta cheltuielile de mentenanță a investiţiei pe o perioadă de minimum 5 ani de la data efectuării ultimei plăţi;</w:t>
      </w:r>
    </w:p>
    <w:p w14:paraId="790F95DB" w14:textId="77777777" w:rsidR="000465A2" w:rsidRPr="001E17BA" w:rsidRDefault="000465A2" w:rsidP="000465A2">
      <w:pPr>
        <w:pStyle w:val="ListParagraph"/>
        <w:numPr>
          <w:ilvl w:val="0"/>
          <w:numId w:val="13"/>
        </w:numPr>
        <w:autoSpaceDE w:val="0"/>
        <w:autoSpaceDN w:val="0"/>
        <w:adjustRightInd w:val="0"/>
        <w:spacing w:after="0" w:line="240" w:lineRule="auto"/>
        <w:jc w:val="both"/>
        <w:rPr>
          <w:rFonts w:ascii="Trebuchet MS" w:hAnsi="Trebuchet MS" w:cstheme="minorHAnsi"/>
          <w:sz w:val="20"/>
          <w:szCs w:val="20"/>
        </w:rPr>
      </w:pPr>
      <w:r w:rsidRPr="001E17BA">
        <w:rPr>
          <w:rFonts w:ascii="Trebuchet MS" w:hAnsi="Trebuchet MS" w:cstheme="minorHAnsi"/>
          <w:sz w:val="20"/>
          <w:szCs w:val="20"/>
        </w:rPr>
        <w:t>numărul de locuitori deserviţi de proiect/utilizatori direcţi;</w:t>
      </w:r>
    </w:p>
    <w:p w14:paraId="65F4E2F3" w14:textId="77777777" w:rsidR="000465A2" w:rsidRPr="001E17BA" w:rsidRDefault="000465A2" w:rsidP="000465A2">
      <w:pPr>
        <w:pStyle w:val="ListParagraph"/>
        <w:numPr>
          <w:ilvl w:val="0"/>
          <w:numId w:val="13"/>
        </w:numPr>
        <w:autoSpaceDE w:val="0"/>
        <w:autoSpaceDN w:val="0"/>
        <w:adjustRightInd w:val="0"/>
        <w:spacing w:after="0" w:line="240" w:lineRule="auto"/>
        <w:jc w:val="both"/>
        <w:rPr>
          <w:rFonts w:ascii="Trebuchet MS" w:hAnsi="Trebuchet MS" w:cstheme="minorHAnsi"/>
          <w:sz w:val="20"/>
          <w:szCs w:val="20"/>
        </w:rPr>
      </w:pPr>
      <w:r w:rsidRPr="001E17BA">
        <w:rPr>
          <w:rFonts w:ascii="Trebuchet MS" w:hAnsi="Trebuchet MS" w:cstheme="minorHAnsi"/>
          <w:sz w:val="20"/>
          <w:szCs w:val="20"/>
        </w:rPr>
        <w:t>caracteristici tehnice (lungimi, arii, volume, capacităţi etc.);</w:t>
      </w:r>
    </w:p>
    <w:p w14:paraId="7EB36FCC" w14:textId="77777777" w:rsidR="000465A2" w:rsidRPr="001E17BA" w:rsidRDefault="000465A2" w:rsidP="000465A2">
      <w:pPr>
        <w:pStyle w:val="ListParagraph"/>
        <w:numPr>
          <w:ilvl w:val="0"/>
          <w:numId w:val="13"/>
        </w:numPr>
        <w:autoSpaceDE w:val="0"/>
        <w:autoSpaceDN w:val="0"/>
        <w:adjustRightInd w:val="0"/>
        <w:spacing w:after="0" w:line="240" w:lineRule="auto"/>
        <w:jc w:val="both"/>
        <w:rPr>
          <w:rFonts w:ascii="Trebuchet MS" w:hAnsi="Trebuchet MS" w:cstheme="minorHAnsi"/>
          <w:sz w:val="20"/>
          <w:szCs w:val="20"/>
        </w:rPr>
      </w:pPr>
      <w:r w:rsidRPr="001E17BA">
        <w:rPr>
          <w:rFonts w:ascii="Trebuchet MS" w:eastAsia="SymbolMT" w:hAnsi="Trebuchet MS" w:cstheme="minorHAnsi"/>
          <w:sz w:val="20"/>
          <w:szCs w:val="20"/>
        </w:rPr>
        <w:t>agenţii economici deserviţi direct de investiţie (dacă este cazul, număr și denumire);</w:t>
      </w:r>
    </w:p>
    <w:p w14:paraId="44D4D80D" w14:textId="77777777" w:rsidR="000465A2" w:rsidRPr="001E17BA" w:rsidRDefault="000465A2" w:rsidP="000465A2">
      <w:pPr>
        <w:pStyle w:val="ListParagraph"/>
        <w:numPr>
          <w:ilvl w:val="0"/>
          <w:numId w:val="13"/>
        </w:numPr>
        <w:autoSpaceDE w:val="0"/>
        <w:autoSpaceDN w:val="0"/>
        <w:adjustRightInd w:val="0"/>
        <w:spacing w:after="0" w:line="240" w:lineRule="auto"/>
        <w:jc w:val="both"/>
        <w:rPr>
          <w:rFonts w:ascii="Trebuchet MS" w:hAnsi="Trebuchet MS" w:cstheme="minorHAnsi"/>
          <w:sz w:val="20"/>
          <w:szCs w:val="20"/>
        </w:rPr>
      </w:pPr>
      <w:r w:rsidRPr="001E17BA">
        <w:rPr>
          <w:rFonts w:ascii="Trebuchet MS" w:eastAsia="SymbolMT" w:hAnsi="Trebuchet MS" w:cstheme="minorHAnsi"/>
          <w:sz w:val="20"/>
          <w:szCs w:val="20"/>
        </w:rPr>
        <w:t>nominalizarea reprezentantului legal al comunei/ADI/ONG pentru relaţia cu AFIR în derularea</w:t>
      </w:r>
    </w:p>
    <w:p w14:paraId="347136C7" w14:textId="77777777" w:rsidR="000465A2" w:rsidRPr="001E17BA" w:rsidRDefault="000465A2" w:rsidP="000465A2">
      <w:pPr>
        <w:autoSpaceDE w:val="0"/>
        <w:autoSpaceDN w:val="0"/>
        <w:adjustRightInd w:val="0"/>
        <w:spacing w:after="0" w:line="240" w:lineRule="auto"/>
        <w:jc w:val="both"/>
        <w:rPr>
          <w:rFonts w:ascii="Trebuchet MS" w:eastAsia="SymbolMT" w:hAnsi="Trebuchet MS" w:cstheme="minorHAnsi"/>
          <w:sz w:val="20"/>
          <w:szCs w:val="20"/>
        </w:rPr>
      </w:pPr>
      <w:r w:rsidRPr="001E17BA">
        <w:rPr>
          <w:rFonts w:ascii="Trebuchet MS" w:eastAsia="SymbolMT" w:hAnsi="Trebuchet MS" w:cstheme="minorHAnsi"/>
          <w:sz w:val="20"/>
          <w:szCs w:val="20"/>
        </w:rPr>
        <w:t>proiectului.</w:t>
      </w:r>
    </w:p>
    <w:p w14:paraId="764F31C7" w14:textId="77777777" w:rsidR="000465A2" w:rsidRPr="001E17BA" w:rsidRDefault="000465A2" w:rsidP="000465A2">
      <w:pPr>
        <w:pStyle w:val="ListParagraph"/>
        <w:numPr>
          <w:ilvl w:val="0"/>
          <w:numId w:val="14"/>
        </w:numPr>
        <w:autoSpaceDE w:val="0"/>
        <w:autoSpaceDN w:val="0"/>
        <w:adjustRightInd w:val="0"/>
        <w:spacing w:after="0" w:line="240" w:lineRule="auto"/>
        <w:jc w:val="both"/>
        <w:rPr>
          <w:rFonts w:ascii="Trebuchet MS" w:eastAsia="SymbolMT" w:hAnsi="Trebuchet MS" w:cstheme="minorHAnsi"/>
          <w:sz w:val="20"/>
          <w:szCs w:val="20"/>
        </w:rPr>
      </w:pPr>
      <w:r w:rsidRPr="001E17BA">
        <w:rPr>
          <w:rFonts w:ascii="Trebuchet MS" w:eastAsia="SymbolMT" w:hAnsi="Trebuchet MS" w:cstheme="minorHAnsi"/>
          <w:sz w:val="20"/>
          <w:szCs w:val="20"/>
        </w:rPr>
        <w:t>Angajamentul de asigurare a cofinantarii, daca este cazul.</w:t>
      </w:r>
    </w:p>
    <w:p w14:paraId="5735960E" w14:textId="77777777" w:rsidR="000465A2" w:rsidRPr="008E4B68" w:rsidRDefault="000465A2" w:rsidP="000465A2">
      <w:pPr>
        <w:pStyle w:val="ListParagraph"/>
        <w:numPr>
          <w:ilvl w:val="0"/>
          <w:numId w:val="14"/>
        </w:numPr>
        <w:autoSpaceDE w:val="0"/>
        <w:autoSpaceDN w:val="0"/>
        <w:adjustRightInd w:val="0"/>
        <w:spacing w:after="0" w:line="240" w:lineRule="auto"/>
        <w:jc w:val="both"/>
        <w:rPr>
          <w:rFonts w:eastAsia="SymbolMT" w:cstheme="minorHAnsi"/>
        </w:rPr>
      </w:pPr>
      <w:r w:rsidRPr="008E4B68">
        <w:rPr>
          <w:rFonts w:eastAsia="SymbolMT" w:cstheme="minorHAnsi"/>
        </w:rPr>
        <w:t>Crearea unei loc nou de munca in cadrul proiectului – daca este cazul.</w:t>
      </w:r>
    </w:p>
    <w:p w14:paraId="3DCA6D2E" w14:textId="77777777" w:rsidR="000465A2" w:rsidRPr="008E4B68" w:rsidRDefault="000465A2" w:rsidP="000465A2">
      <w:pPr>
        <w:pStyle w:val="ListParagraph"/>
        <w:numPr>
          <w:ilvl w:val="0"/>
          <w:numId w:val="14"/>
        </w:numPr>
        <w:autoSpaceDE w:val="0"/>
        <w:autoSpaceDN w:val="0"/>
        <w:adjustRightInd w:val="0"/>
        <w:spacing w:after="0" w:line="240" w:lineRule="auto"/>
        <w:jc w:val="both"/>
        <w:rPr>
          <w:rFonts w:eastAsia="SymbolMT" w:cstheme="minorHAnsi"/>
        </w:rPr>
      </w:pPr>
      <w:r w:rsidRPr="008E4B68">
        <w:rPr>
          <w:rFonts w:cstheme="minorHAnsi"/>
          <w:b/>
        </w:rPr>
        <w:t>Angajamentul ca Serviciile oferite în urma implementării proiectelor vor fi focalizate pe combaterea sărăciei și riscului de excluziune socială în comunitățile vulnerabile (îndeosebi cele de etnie romă) și vor fi gratuite – daca este cazul</w:t>
      </w:r>
    </w:p>
    <w:p w14:paraId="25CC973C" w14:textId="19CB4C3D" w:rsidR="00122F39" w:rsidRPr="008E4B68" w:rsidRDefault="000465A2" w:rsidP="000465A2">
      <w:pPr>
        <w:pStyle w:val="ListParagraph"/>
        <w:numPr>
          <w:ilvl w:val="0"/>
          <w:numId w:val="14"/>
        </w:numPr>
        <w:autoSpaceDE w:val="0"/>
        <w:autoSpaceDN w:val="0"/>
        <w:adjustRightInd w:val="0"/>
        <w:spacing w:after="0" w:line="360" w:lineRule="auto"/>
        <w:jc w:val="both"/>
        <w:rPr>
          <w:rFonts w:eastAsia="SymbolMT" w:cstheme="minorHAnsi"/>
        </w:rPr>
      </w:pPr>
      <w:r w:rsidRPr="008E4B68">
        <w:rPr>
          <w:rFonts w:cstheme="minorHAnsi"/>
          <w:b/>
        </w:rPr>
        <w:t>Angajamentul privind faptul ca se Respectă un management corespunzător al deșeurilor (colectare selectivă/ colectare specială a deșeurilor dăunătoare/ toxice – dacă este cazul</w:t>
      </w:r>
    </w:p>
    <w:p w14:paraId="1148C68D" w14:textId="5BE0107A" w:rsidR="000465A2" w:rsidRPr="008E4B68" w:rsidRDefault="00956653" w:rsidP="000465A2">
      <w:pPr>
        <w:autoSpaceDE w:val="0"/>
        <w:autoSpaceDN w:val="0"/>
        <w:adjustRightInd w:val="0"/>
        <w:spacing w:after="0" w:line="240" w:lineRule="auto"/>
        <w:jc w:val="both"/>
        <w:rPr>
          <w:rFonts w:cstheme="minorHAnsi"/>
          <w:b/>
          <w:bCs/>
        </w:rPr>
      </w:pPr>
      <w:r w:rsidRPr="008E4B68">
        <w:rPr>
          <w:rFonts w:cstheme="minorHAnsi"/>
          <w:b/>
          <w:bCs/>
        </w:rPr>
        <w:t>5</w:t>
      </w:r>
      <w:r w:rsidR="000465A2" w:rsidRPr="008E4B68">
        <w:rPr>
          <w:rFonts w:cstheme="minorHAnsi"/>
          <w:b/>
          <w:bCs/>
        </w:rPr>
        <w:t xml:space="preserve">.2 Hotărârea Adunării Generale pentru implementarea proiectului specific fiecărei categorii de solicitanți </w:t>
      </w:r>
      <w:r w:rsidR="000465A2" w:rsidRPr="008E4B68">
        <w:rPr>
          <w:rFonts w:cstheme="minorHAnsi"/>
        </w:rPr>
        <w:t>(ONG, Unitate de cult, Parteneriate publice private – pentru fiecare partener in parte), pentru implementarea proiectului cu referire la următoarele puncte (</w:t>
      </w:r>
      <w:r w:rsidR="000465A2" w:rsidRPr="008E4B68">
        <w:rPr>
          <w:rFonts w:cstheme="minorHAnsi"/>
          <w:i/>
          <w:iCs/>
        </w:rPr>
        <w:t>obligatorii</w:t>
      </w:r>
      <w:r w:rsidR="000465A2" w:rsidRPr="008E4B68">
        <w:rPr>
          <w:rFonts w:cstheme="minorHAnsi"/>
        </w:rPr>
        <w:t>):</w:t>
      </w:r>
    </w:p>
    <w:p w14:paraId="2FF5D608" w14:textId="77777777" w:rsidR="000465A2" w:rsidRPr="008E4B68" w:rsidRDefault="000465A2" w:rsidP="000465A2">
      <w:pPr>
        <w:pStyle w:val="ListParagraph"/>
        <w:numPr>
          <w:ilvl w:val="0"/>
          <w:numId w:val="13"/>
        </w:numPr>
        <w:autoSpaceDE w:val="0"/>
        <w:autoSpaceDN w:val="0"/>
        <w:adjustRightInd w:val="0"/>
        <w:spacing w:after="0" w:line="360" w:lineRule="auto"/>
        <w:jc w:val="both"/>
        <w:rPr>
          <w:rFonts w:cstheme="minorHAnsi"/>
        </w:rPr>
      </w:pPr>
      <w:r w:rsidRPr="008E4B68">
        <w:rPr>
          <w:rFonts w:cstheme="minorHAnsi"/>
        </w:rPr>
        <w:t>necesitatea, oportunitatea și potenţialul economic al investiţiei;</w:t>
      </w:r>
    </w:p>
    <w:p w14:paraId="0520BD56" w14:textId="77777777" w:rsidR="000465A2" w:rsidRPr="008E4B68" w:rsidRDefault="000465A2" w:rsidP="000465A2">
      <w:pPr>
        <w:pStyle w:val="ListParagraph"/>
        <w:numPr>
          <w:ilvl w:val="0"/>
          <w:numId w:val="13"/>
        </w:numPr>
        <w:autoSpaceDE w:val="0"/>
        <w:autoSpaceDN w:val="0"/>
        <w:adjustRightInd w:val="0"/>
        <w:spacing w:after="0" w:line="360" w:lineRule="auto"/>
        <w:jc w:val="both"/>
        <w:rPr>
          <w:rFonts w:cstheme="minorHAnsi"/>
        </w:rPr>
      </w:pPr>
      <w:r w:rsidRPr="008E4B68">
        <w:rPr>
          <w:rFonts w:cstheme="minorHAnsi"/>
        </w:rPr>
        <w:t>lucrările vor fi prevăzute în bugetul solicitantului pentru perioada de realizare a investiţiei în cazul obţinerii finanţării;</w:t>
      </w:r>
    </w:p>
    <w:p w14:paraId="540C4A35" w14:textId="77777777" w:rsidR="000465A2" w:rsidRPr="008E4B68" w:rsidRDefault="000465A2" w:rsidP="000465A2">
      <w:pPr>
        <w:pStyle w:val="ListParagraph"/>
        <w:numPr>
          <w:ilvl w:val="0"/>
          <w:numId w:val="13"/>
        </w:numPr>
        <w:autoSpaceDE w:val="0"/>
        <w:autoSpaceDN w:val="0"/>
        <w:adjustRightInd w:val="0"/>
        <w:spacing w:after="0" w:line="360" w:lineRule="auto"/>
        <w:jc w:val="both"/>
        <w:rPr>
          <w:rFonts w:cstheme="minorHAnsi"/>
        </w:rPr>
      </w:pPr>
      <w:r w:rsidRPr="008E4B68">
        <w:rPr>
          <w:rFonts w:cstheme="minorHAnsi"/>
        </w:rPr>
        <w:t>angajamentul de a suporta cheltuielile de mentenanță a investiţiei pe o perioadă de minimum 5 ani de la data efectuării ultimei plăţi;</w:t>
      </w:r>
    </w:p>
    <w:p w14:paraId="7687B568" w14:textId="77777777" w:rsidR="000465A2" w:rsidRPr="008E4B68" w:rsidRDefault="000465A2" w:rsidP="000465A2">
      <w:pPr>
        <w:pStyle w:val="ListParagraph"/>
        <w:numPr>
          <w:ilvl w:val="0"/>
          <w:numId w:val="13"/>
        </w:numPr>
        <w:autoSpaceDE w:val="0"/>
        <w:autoSpaceDN w:val="0"/>
        <w:adjustRightInd w:val="0"/>
        <w:spacing w:after="0" w:line="360" w:lineRule="auto"/>
        <w:jc w:val="both"/>
        <w:rPr>
          <w:rFonts w:cstheme="minorHAnsi"/>
        </w:rPr>
      </w:pPr>
      <w:r w:rsidRPr="008E4B68">
        <w:rPr>
          <w:rFonts w:cstheme="minorHAnsi"/>
        </w:rPr>
        <w:t>numărul de locuitori deserviţi de proiect/utilizatori direcţi;</w:t>
      </w:r>
    </w:p>
    <w:p w14:paraId="4F475509" w14:textId="77777777" w:rsidR="000465A2" w:rsidRPr="008E4B68" w:rsidRDefault="000465A2" w:rsidP="000465A2">
      <w:pPr>
        <w:pStyle w:val="ListParagraph"/>
        <w:numPr>
          <w:ilvl w:val="0"/>
          <w:numId w:val="13"/>
        </w:numPr>
        <w:autoSpaceDE w:val="0"/>
        <w:autoSpaceDN w:val="0"/>
        <w:adjustRightInd w:val="0"/>
        <w:spacing w:after="0" w:line="360" w:lineRule="auto"/>
        <w:jc w:val="both"/>
        <w:rPr>
          <w:rFonts w:cstheme="minorHAnsi"/>
        </w:rPr>
      </w:pPr>
      <w:r w:rsidRPr="008E4B68">
        <w:rPr>
          <w:rFonts w:cstheme="minorHAnsi"/>
        </w:rPr>
        <w:t>caracteristici tehnice (lungimi, arii, volume, capacităţi etc.);</w:t>
      </w:r>
    </w:p>
    <w:p w14:paraId="7E9616A7" w14:textId="77777777" w:rsidR="000465A2" w:rsidRPr="008E4B68" w:rsidRDefault="000465A2" w:rsidP="000465A2">
      <w:pPr>
        <w:pStyle w:val="ListParagraph"/>
        <w:numPr>
          <w:ilvl w:val="0"/>
          <w:numId w:val="13"/>
        </w:numPr>
        <w:autoSpaceDE w:val="0"/>
        <w:autoSpaceDN w:val="0"/>
        <w:adjustRightInd w:val="0"/>
        <w:spacing w:after="0" w:line="360" w:lineRule="auto"/>
        <w:jc w:val="both"/>
        <w:rPr>
          <w:rFonts w:cstheme="minorHAnsi"/>
        </w:rPr>
      </w:pPr>
      <w:r w:rsidRPr="008E4B68">
        <w:rPr>
          <w:rFonts w:eastAsia="SymbolMT" w:cstheme="minorHAnsi"/>
        </w:rPr>
        <w:t>agenţii economici deserviţi direct de investiţie (dacă este cazul, număr și denumire);</w:t>
      </w:r>
    </w:p>
    <w:p w14:paraId="5EF00372" w14:textId="77777777" w:rsidR="000465A2" w:rsidRPr="008E4B68" w:rsidRDefault="000465A2" w:rsidP="000465A2">
      <w:pPr>
        <w:pStyle w:val="ListParagraph"/>
        <w:numPr>
          <w:ilvl w:val="0"/>
          <w:numId w:val="13"/>
        </w:numPr>
        <w:autoSpaceDE w:val="0"/>
        <w:autoSpaceDN w:val="0"/>
        <w:adjustRightInd w:val="0"/>
        <w:spacing w:after="0" w:line="360" w:lineRule="auto"/>
        <w:jc w:val="both"/>
        <w:rPr>
          <w:rFonts w:cstheme="minorHAnsi"/>
        </w:rPr>
      </w:pPr>
      <w:r w:rsidRPr="008E4B68">
        <w:rPr>
          <w:rFonts w:eastAsia="SymbolMT" w:cstheme="minorHAnsi"/>
        </w:rPr>
        <w:t>nominalizarea reprezentantului legal al solicitantului pentru relaţia cu AFIR în derularea proiectului.</w:t>
      </w:r>
    </w:p>
    <w:p w14:paraId="38C11324" w14:textId="77777777" w:rsidR="000465A2" w:rsidRPr="008E4B68" w:rsidRDefault="000465A2" w:rsidP="000465A2">
      <w:pPr>
        <w:pStyle w:val="ListParagraph"/>
        <w:numPr>
          <w:ilvl w:val="0"/>
          <w:numId w:val="14"/>
        </w:numPr>
        <w:autoSpaceDE w:val="0"/>
        <w:autoSpaceDN w:val="0"/>
        <w:adjustRightInd w:val="0"/>
        <w:spacing w:after="0" w:line="360" w:lineRule="auto"/>
        <w:jc w:val="both"/>
        <w:rPr>
          <w:rFonts w:eastAsia="SymbolMT" w:cstheme="minorHAnsi"/>
        </w:rPr>
      </w:pPr>
      <w:r w:rsidRPr="008E4B68">
        <w:rPr>
          <w:rFonts w:eastAsia="SymbolMT" w:cstheme="minorHAnsi"/>
        </w:rPr>
        <w:t>Angajamentul de asigurare a cofinantarii, daca este cazul.</w:t>
      </w:r>
    </w:p>
    <w:p w14:paraId="6208270A" w14:textId="77777777" w:rsidR="000465A2" w:rsidRPr="008E4B68" w:rsidRDefault="000465A2" w:rsidP="000465A2">
      <w:pPr>
        <w:pStyle w:val="ListParagraph"/>
        <w:numPr>
          <w:ilvl w:val="0"/>
          <w:numId w:val="14"/>
        </w:numPr>
        <w:autoSpaceDE w:val="0"/>
        <w:autoSpaceDN w:val="0"/>
        <w:adjustRightInd w:val="0"/>
        <w:spacing w:after="0" w:line="360" w:lineRule="auto"/>
        <w:jc w:val="both"/>
        <w:rPr>
          <w:rFonts w:eastAsia="SymbolMT" w:cstheme="minorHAnsi"/>
        </w:rPr>
      </w:pPr>
      <w:r w:rsidRPr="008E4B68">
        <w:rPr>
          <w:rFonts w:eastAsia="SymbolMT" w:cstheme="minorHAnsi"/>
        </w:rPr>
        <w:t>Crearea unei loc nou de munca in cadrul proiectului – daca este cazul.</w:t>
      </w:r>
    </w:p>
    <w:p w14:paraId="6DCE981A" w14:textId="77777777" w:rsidR="000465A2" w:rsidRPr="008E4B68" w:rsidRDefault="000465A2" w:rsidP="000465A2">
      <w:pPr>
        <w:pStyle w:val="ListParagraph"/>
        <w:numPr>
          <w:ilvl w:val="0"/>
          <w:numId w:val="14"/>
        </w:numPr>
        <w:autoSpaceDE w:val="0"/>
        <w:autoSpaceDN w:val="0"/>
        <w:adjustRightInd w:val="0"/>
        <w:spacing w:after="0" w:line="240" w:lineRule="auto"/>
        <w:jc w:val="both"/>
        <w:rPr>
          <w:rFonts w:eastAsia="SymbolMT" w:cstheme="minorHAnsi"/>
        </w:rPr>
      </w:pPr>
      <w:r w:rsidRPr="008E4B68">
        <w:rPr>
          <w:rFonts w:cstheme="minorHAnsi"/>
          <w:b/>
        </w:rPr>
        <w:t>Angajamentul ca Serviciile oferite în urma implementării proiectelor vor fi focalizate pe combaterea sărăciei și riscului de excluziune socială în comunitățile vulnerabile (îndeosebi cele de etnie romă) și vor fi gratuite – daca este cazul</w:t>
      </w:r>
    </w:p>
    <w:p w14:paraId="29AE05BF" w14:textId="77777777" w:rsidR="000465A2" w:rsidRPr="008E4B68" w:rsidRDefault="000465A2" w:rsidP="000465A2">
      <w:pPr>
        <w:pStyle w:val="ListParagraph"/>
        <w:numPr>
          <w:ilvl w:val="0"/>
          <w:numId w:val="14"/>
        </w:numPr>
        <w:autoSpaceDE w:val="0"/>
        <w:autoSpaceDN w:val="0"/>
        <w:adjustRightInd w:val="0"/>
        <w:spacing w:after="0" w:line="240" w:lineRule="auto"/>
        <w:jc w:val="both"/>
        <w:rPr>
          <w:rFonts w:eastAsia="SymbolMT" w:cstheme="minorHAnsi"/>
        </w:rPr>
      </w:pPr>
      <w:r w:rsidRPr="008E4B68">
        <w:rPr>
          <w:rFonts w:cstheme="minorHAnsi"/>
          <w:b/>
        </w:rPr>
        <w:lastRenderedPageBreak/>
        <w:t>Angajamentul privind faptul ca se Respectă un management corespunzător al deșeurilor (colectare selectivă/ colectare specială a deșeurilor dăunătoare/ toxice – dacă este cazul</w:t>
      </w:r>
    </w:p>
    <w:p w14:paraId="05E730D3" w14:textId="77777777" w:rsidR="000465A2" w:rsidRPr="008E4B68" w:rsidRDefault="000465A2" w:rsidP="00985260">
      <w:pPr>
        <w:pStyle w:val="ListParagraph"/>
        <w:autoSpaceDE w:val="0"/>
        <w:autoSpaceDN w:val="0"/>
        <w:adjustRightInd w:val="0"/>
        <w:spacing w:after="0" w:line="360" w:lineRule="auto"/>
        <w:jc w:val="both"/>
        <w:rPr>
          <w:rFonts w:eastAsia="SymbolMT" w:cstheme="minorHAnsi"/>
        </w:rPr>
      </w:pPr>
    </w:p>
    <w:p w14:paraId="018B30AD" w14:textId="77777777" w:rsidR="00985260" w:rsidRPr="008E4B68" w:rsidRDefault="00985260" w:rsidP="00985260">
      <w:pPr>
        <w:pStyle w:val="ListParagraph"/>
        <w:autoSpaceDE w:val="0"/>
        <w:autoSpaceDN w:val="0"/>
        <w:adjustRightInd w:val="0"/>
        <w:spacing w:after="0" w:line="360" w:lineRule="auto"/>
        <w:jc w:val="both"/>
        <w:rPr>
          <w:rFonts w:eastAsia="SymbolMT" w:cstheme="minorHAnsi"/>
        </w:rPr>
      </w:pPr>
    </w:p>
    <w:tbl>
      <w:tblPr>
        <w:tblStyle w:val="TableGrid"/>
        <w:tblW w:w="0" w:type="auto"/>
        <w:tblLook w:val="04A0" w:firstRow="1" w:lastRow="0" w:firstColumn="1" w:lastColumn="0" w:noHBand="0" w:noVBand="1"/>
      </w:tblPr>
      <w:tblGrid>
        <w:gridCol w:w="9062"/>
      </w:tblGrid>
      <w:tr w:rsidR="0017333E" w:rsidRPr="008E4B68" w14:paraId="3B591A91" w14:textId="77777777" w:rsidTr="0017333E">
        <w:tc>
          <w:tcPr>
            <w:tcW w:w="9062" w:type="dxa"/>
          </w:tcPr>
          <w:p w14:paraId="088383E3" w14:textId="77777777" w:rsidR="0017333E" w:rsidRPr="008E4B68" w:rsidRDefault="0017333E" w:rsidP="003B07E2">
            <w:pPr>
              <w:autoSpaceDE w:val="0"/>
              <w:autoSpaceDN w:val="0"/>
              <w:adjustRightInd w:val="0"/>
              <w:spacing w:line="360" w:lineRule="auto"/>
              <w:jc w:val="both"/>
              <w:rPr>
                <w:rFonts w:cstheme="minorHAnsi"/>
                <w:b/>
                <w:bCs/>
                <w:i/>
                <w:iCs/>
              </w:rPr>
            </w:pPr>
            <w:r w:rsidRPr="008E4B68">
              <w:rPr>
                <w:rFonts w:cstheme="minorHAnsi"/>
                <w:b/>
                <w:bCs/>
                <w:i/>
                <w:iCs/>
              </w:rPr>
              <w:t>Important!</w:t>
            </w:r>
          </w:p>
          <w:p w14:paraId="729438EF" w14:textId="1A531E16" w:rsidR="0017333E" w:rsidRPr="008E4B68" w:rsidRDefault="0017333E" w:rsidP="003B07E2">
            <w:pPr>
              <w:autoSpaceDE w:val="0"/>
              <w:autoSpaceDN w:val="0"/>
              <w:adjustRightInd w:val="0"/>
              <w:spacing w:line="360" w:lineRule="auto"/>
              <w:jc w:val="both"/>
              <w:rPr>
                <w:rFonts w:cstheme="minorHAnsi"/>
                <w:i/>
                <w:iCs/>
              </w:rPr>
            </w:pPr>
            <w:r w:rsidRPr="008E4B68">
              <w:rPr>
                <w:rFonts w:cstheme="minorHAnsi"/>
                <w:i/>
                <w:iCs/>
              </w:rPr>
              <w:t>Solic</w:t>
            </w:r>
            <w:r w:rsidR="00922624" w:rsidRPr="008E4B68">
              <w:rPr>
                <w:rFonts w:cstheme="minorHAnsi"/>
                <w:i/>
                <w:iCs/>
              </w:rPr>
              <w:t xml:space="preserve">itanţii publici au obligaţia de </w:t>
            </w:r>
            <w:r w:rsidRPr="008E4B68">
              <w:rPr>
                <w:rFonts w:cstheme="minorHAnsi"/>
                <w:i/>
                <w:iCs/>
              </w:rPr>
              <w:t>excludere</w:t>
            </w:r>
            <w:r w:rsidR="00922624" w:rsidRPr="008E4B68">
              <w:rPr>
                <w:rFonts w:cstheme="minorHAnsi"/>
                <w:i/>
                <w:iCs/>
              </w:rPr>
              <w:t xml:space="preserve"> a oricărei contribuţii publice </w:t>
            </w:r>
            <w:r w:rsidRPr="008E4B68">
              <w:rPr>
                <w:rFonts w:cstheme="minorHAnsi"/>
                <w:i/>
                <w:iCs/>
              </w:rPr>
              <w:t>direc</w:t>
            </w:r>
            <w:r w:rsidR="00922624" w:rsidRPr="008E4B68">
              <w:rPr>
                <w:rFonts w:cstheme="minorHAnsi"/>
                <w:i/>
                <w:iCs/>
              </w:rPr>
              <w:t xml:space="preserve">te de la Bugetul de stat pentru </w:t>
            </w:r>
            <w:r w:rsidRPr="008E4B68">
              <w:rPr>
                <w:rFonts w:cstheme="minorHAnsi"/>
                <w:i/>
                <w:iCs/>
              </w:rPr>
              <w:t>investiţ</w:t>
            </w:r>
            <w:r w:rsidR="00922624" w:rsidRPr="008E4B68">
              <w:rPr>
                <w:rFonts w:cstheme="minorHAnsi"/>
                <w:i/>
                <w:iCs/>
              </w:rPr>
              <w:t xml:space="preserve">iile care urmează a se realiza, </w:t>
            </w:r>
            <w:r w:rsidRPr="008E4B68">
              <w:rPr>
                <w:rFonts w:cstheme="minorHAnsi"/>
                <w:i/>
                <w:iCs/>
              </w:rPr>
              <w:t>plăţile (pentru cheltuielil</w:t>
            </w:r>
            <w:r w:rsidR="00922624" w:rsidRPr="008E4B68">
              <w:rPr>
                <w:rFonts w:cstheme="minorHAnsi"/>
                <w:i/>
                <w:iCs/>
              </w:rPr>
              <w:t xml:space="preserve">e neeligibile etc.) </w:t>
            </w:r>
            <w:r w:rsidRPr="008E4B68">
              <w:rPr>
                <w:rFonts w:cstheme="minorHAnsi"/>
                <w:i/>
                <w:iCs/>
              </w:rPr>
              <w:t>urmând s</w:t>
            </w:r>
            <w:r w:rsidR="00922624" w:rsidRPr="008E4B68">
              <w:rPr>
                <w:rFonts w:cstheme="minorHAnsi"/>
                <w:i/>
                <w:iCs/>
              </w:rPr>
              <w:t xml:space="preserve">ă fie efectuate numai din surse </w:t>
            </w:r>
            <w:r w:rsidRPr="008E4B68">
              <w:rPr>
                <w:rFonts w:cstheme="minorHAnsi"/>
                <w:i/>
                <w:iCs/>
              </w:rPr>
              <w:t>proprii</w:t>
            </w:r>
            <w:r w:rsidR="00922624" w:rsidRPr="008E4B68">
              <w:rPr>
                <w:rFonts w:cstheme="minorHAnsi"/>
                <w:i/>
                <w:iCs/>
              </w:rPr>
              <w:t xml:space="preserve"> sau atrase – a se vedea planul </w:t>
            </w:r>
            <w:r w:rsidRPr="008E4B68">
              <w:rPr>
                <w:rFonts w:cstheme="minorHAnsi"/>
                <w:i/>
                <w:iCs/>
              </w:rPr>
              <w:t>financiar.</w:t>
            </w:r>
          </w:p>
        </w:tc>
      </w:tr>
    </w:tbl>
    <w:p w14:paraId="34258CEA" w14:textId="77777777" w:rsidR="0017333E" w:rsidRPr="008E4B68" w:rsidRDefault="0017333E" w:rsidP="003B07E2">
      <w:pPr>
        <w:autoSpaceDE w:val="0"/>
        <w:autoSpaceDN w:val="0"/>
        <w:adjustRightInd w:val="0"/>
        <w:spacing w:after="0" w:line="360" w:lineRule="auto"/>
        <w:jc w:val="both"/>
        <w:rPr>
          <w:rFonts w:eastAsia="SymbolMT" w:cstheme="minorHAnsi"/>
        </w:rPr>
      </w:pPr>
    </w:p>
    <w:p w14:paraId="1951FA23" w14:textId="118C9DB7" w:rsidR="000465A2" w:rsidRPr="008E4B68" w:rsidRDefault="00956653" w:rsidP="000465A2">
      <w:pPr>
        <w:autoSpaceDE w:val="0"/>
        <w:autoSpaceDN w:val="0"/>
        <w:adjustRightInd w:val="0"/>
        <w:spacing w:after="0" w:line="240" w:lineRule="auto"/>
        <w:rPr>
          <w:rFonts w:cstheme="minorHAnsi"/>
          <w:b/>
          <w:bCs/>
        </w:rPr>
      </w:pPr>
      <w:r w:rsidRPr="008E4B68">
        <w:rPr>
          <w:rFonts w:cstheme="minorHAnsi"/>
          <w:b/>
          <w:bCs/>
        </w:rPr>
        <w:t>6</w:t>
      </w:r>
      <w:r w:rsidR="000465A2" w:rsidRPr="008E4B68">
        <w:rPr>
          <w:rFonts w:cstheme="minorHAnsi"/>
          <w:b/>
          <w:bCs/>
        </w:rPr>
        <w:t>.1. Certificatul de înregistrare fiscală</w:t>
      </w:r>
    </w:p>
    <w:p w14:paraId="78F5D259" w14:textId="2A35D394" w:rsidR="000465A2" w:rsidRPr="008E4B68" w:rsidRDefault="00956653" w:rsidP="000465A2">
      <w:pPr>
        <w:autoSpaceDE w:val="0"/>
        <w:autoSpaceDN w:val="0"/>
        <w:adjustRightInd w:val="0"/>
        <w:spacing w:after="0" w:line="240" w:lineRule="auto"/>
        <w:rPr>
          <w:rFonts w:cstheme="minorHAnsi"/>
        </w:rPr>
      </w:pPr>
      <w:r w:rsidRPr="008E4B68">
        <w:rPr>
          <w:rFonts w:cstheme="minorHAnsi"/>
          <w:b/>
          <w:bCs/>
        </w:rPr>
        <w:t>6</w:t>
      </w:r>
      <w:r w:rsidR="000465A2" w:rsidRPr="008E4B68">
        <w:rPr>
          <w:rFonts w:cstheme="minorHAnsi"/>
          <w:b/>
          <w:bCs/>
        </w:rPr>
        <w:t>.2. Încheiere privind înscrierea în registrul asociaţiilor şi fundaţiilor</w:t>
      </w:r>
      <w:r w:rsidR="000465A2" w:rsidRPr="008E4B68">
        <w:rPr>
          <w:rFonts w:cstheme="minorHAnsi"/>
        </w:rPr>
        <w:t xml:space="preserve">, rămasă definitivă / </w:t>
      </w:r>
      <w:r w:rsidR="000465A2" w:rsidRPr="008E4B68">
        <w:rPr>
          <w:rFonts w:cstheme="minorHAnsi"/>
          <w:b/>
          <w:bCs/>
        </w:rPr>
        <w:t>Certificat de înregistrare în registrul asociaţiilor şi fundaţiilor</w:t>
      </w:r>
    </w:p>
    <w:p w14:paraId="0993A509" w14:textId="76E5EE01" w:rsidR="000465A2" w:rsidRPr="008E4B68" w:rsidRDefault="00956653" w:rsidP="000465A2">
      <w:pPr>
        <w:autoSpaceDE w:val="0"/>
        <w:autoSpaceDN w:val="0"/>
        <w:adjustRightInd w:val="0"/>
        <w:spacing w:after="0" w:line="240" w:lineRule="auto"/>
        <w:rPr>
          <w:rFonts w:cstheme="minorHAnsi"/>
          <w:b/>
          <w:bCs/>
        </w:rPr>
      </w:pPr>
      <w:r w:rsidRPr="008E4B68">
        <w:rPr>
          <w:rFonts w:cstheme="minorHAnsi"/>
          <w:b/>
          <w:bCs/>
        </w:rPr>
        <w:t>6</w:t>
      </w:r>
      <w:r w:rsidR="000465A2" w:rsidRPr="008E4B68">
        <w:rPr>
          <w:rFonts w:cstheme="minorHAnsi"/>
          <w:b/>
          <w:bCs/>
        </w:rPr>
        <w:t>.2.1 Actul de înfiinţare şi statutul ONG, sau</w:t>
      </w:r>
    </w:p>
    <w:p w14:paraId="002EF1C3" w14:textId="0FAE79B8" w:rsidR="000465A2" w:rsidRPr="008E4B68" w:rsidRDefault="00956653" w:rsidP="000465A2">
      <w:pPr>
        <w:autoSpaceDE w:val="0"/>
        <w:autoSpaceDN w:val="0"/>
        <w:adjustRightInd w:val="0"/>
        <w:spacing w:after="0" w:line="240" w:lineRule="auto"/>
        <w:rPr>
          <w:rFonts w:cstheme="minorHAnsi"/>
        </w:rPr>
      </w:pPr>
      <w:r w:rsidRPr="008E4B68">
        <w:rPr>
          <w:rFonts w:cstheme="minorHAnsi"/>
          <w:b/>
          <w:bCs/>
        </w:rPr>
        <w:t>6</w:t>
      </w:r>
      <w:r w:rsidR="000465A2" w:rsidRPr="008E4B68">
        <w:rPr>
          <w:rFonts w:cstheme="minorHAnsi"/>
          <w:b/>
          <w:bCs/>
        </w:rPr>
        <w:t>.2.2 Actul de înfiinţare şi statutul Aşezământului Monahal (Mănăstire , Schit sau Metoc)</w:t>
      </w:r>
      <w:r w:rsidR="000465A2" w:rsidRPr="008E4B68">
        <w:rPr>
          <w:rFonts w:cstheme="minorHAnsi"/>
        </w:rPr>
        <w:t>, sau</w:t>
      </w:r>
    </w:p>
    <w:p w14:paraId="23FD6EC1" w14:textId="5ADABA2A" w:rsidR="000465A2" w:rsidRPr="008E4B68" w:rsidRDefault="00956653" w:rsidP="000465A2">
      <w:pPr>
        <w:autoSpaceDE w:val="0"/>
        <w:autoSpaceDN w:val="0"/>
        <w:adjustRightInd w:val="0"/>
        <w:spacing w:after="0" w:line="240" w:lineRule="auto"/>
        <w:rPr>
          <w:rFonts w:cstheme="minorHAnsi"/>
        </w:rPr>
      </w:pPr>
      <w:r w:rsidRPr="008E4B68">
        <w:rPr>
          <w:rFonts w:cstheme="minorHAnsi"/>
          <w:b/>
          <w:bCs/>
        </w:rPr>
        <w:t>6</w:t>
      </w:r>
      <w:r w:rsidR="000465A2" w:rsidRPr="008E4B68">
        <w:rPr>
          <w:rFonts w:cstheme="minorHAnsi"/>
          <w:b/>
          <w:bCs/>
        </w:rPr>
        <w:t>.2.3 Actul Constitutiv</w:t>
      </w:r>
      <w:r w:rsidR="000465A2" w:rsidRPr="008E4B68">
        <w:rPr>
          <w:rFonts w:cstheme="minorHAnsi"/>
        </w:rPr>
        <w:t>, Certificatul de înregistrare a firmei, Hotărârea tribunalului de pe lângă</w:t>
      </w:r>
    </w:p>
    <w:p w14:paraId="4C8E9C55" w14:textId="77777777" w:rsidR="000465A2" w:rsidRPr="008E4B68" w:rsidRDefault="000465A2" w:rsidP="000465A2">
      <w:pPr>
        <w:spacing w:after="0" w:line="360" w:lineRule="auto"/>
        <w:jc w:val="both"/>
        <w:rPr>
          <w:rFonts w:cstheme="minorHAnsi"/>
        </w:rPr>
      </w:pPr>
      <w:r w:rsidRPr="008E4B68">
        <w:rPr>
          <w:rFonts w:cstheme="minorHAnsi"/>
        </w:rPr>
        <w:t>ONRC, Certificat constatator eliberat de ONRC.</w:t>
      </w:r>
    </w:p>
    <w:p w14:paraId="76ECBCCD" w14:textId="622BEDC0" w:rsidR="000465A2" w:rsidRPr="008E4B68" w:rsidRDefault="00956653" w:rsidP="000465A2">
      <w:pPr>
        <w:spacing w:after="0" w:line="360" w:lineRule="auto"/>
        <w:jc w:val="both"/>
        <w:rPr>
          <w:rFonts w:cstheme="minorHAnsi"/>
          <w:lang w:val="fr-FR"/>
        </w:rPr>
      </w:pPr>
      <w:r w:rsidRPr="008E4B68">
        <w:rPr>
          <w:rFonts w:cstheme="minorHAnsi"/>
          <w:b/>
        </w:rPr>
        <w:t>6</w:t>
      </w:r>
      <w:r w:rsidR="000465A2" w:rsidRPr="008E4B68">
        <w:rPr>
          <w:rFonts w:cstheme="minorHAnsi"/>
          <w:b/>
        </w:rPr>
        <w:t>.2.4 – In cazul parteneriatelor publice private</w:t>
      </w:r>
      <w:r w:rsidR="000465A2" w:rsidRPr="008E4B68">
        <w:rPr>
          <w:rFonts w:cstheme="minorHAnsi"/>
        </w:rPr>
        <w:t xml:space="preserve"> se va prezenta pe langa documentele de infiintare ale partenerilor si acordul de parteneriat conform legislatiei in vigoare</w:t>
      </w:r>
    </w:p>
    <w:p w14:paraId="0FBDED2D" w14:textId="77777777" w:rsidR="00985260" w:rsidRPr="008E4B68" w:rsidRDefault="00985260" w:rsidP="003B07E2">
      <w:pPr>
        <w:spacing w:after="0" w:line="360" w:lineRule="auto"/>
        <w:jc w:val="both"/>
        <w:rPr>
          <w:rFonts w:cstheme="minorHAnsi"/>
        </w:rPr>
      </w:pPr>
    </w:p>
    <w:p w14:paraId="47C40759" w14:textId="55F0C02C" w:rsidR="00985260" w:rsidRPr="008E4B68" w:rsidRDefault="00607AE0" w:rsidP="00985260">
      <w:pPr>
        <w:autoSpaceDE w:val="0"/>
        <w:autoSpaceDN w:val="0"/>
        <w:adjustRightInd w:val="0"/>
        <w:spacing w:after="0" w:line="360" w:lineRule="auto"/>
        <w:jc w:val="both"/>
        <w:rPr>
          <w:rFonts w:cstheme="minorHAnsi"/>
        </w:rPr>
      </w:pPr>
      <w:r w:rsidRPr="008E4B68">
        <w:rPr>
          <w:rFonts w:cstheme="minorHAnsi"/>
          <w:b/>
          <w:bCs/>
        </w:rPr>
        <w:t>9</w:t>
      </w:r>
      <w:r w:rsidR="00985260" w:rsidRPr="008E4B68">
        <w:rPr>
          <w:rFonts w:cstheme="minorHAnsi"/>
          <w:b/>
          <w:bCs/>
        </w:rPr>
        <w:t xml:space="preserve">.1. Notificare </w:t>
      </w:r>
      <w:r w:rsidR="00985260" w:rsidRPr="008E4B68">
        <w:rPr>
          <w:rFonts w:cstheme="minorHAnsi"/>
        </w:rPr>
        <w:t>privind conformitatea proiectului cu condițiile de igiena şi sănatate publică</w:t>
      </w:r>
    </w:p>
    <w:p w14:paraId="465AC031" w14:textId="77777777" w:rsidR="00985260" w:rsidRPr="008E4B68" w:rsidRDefault="00985260" w:rsidP="00985260">
      <w:pPr>
        <w:autoSpaceDE w:val="0"/>
        <w:autoSpaceDN w:val="0"/>
        <w:adjustRightInd w:val="0"/>
        <w:spacing w:after="0" w:line="360" w:lineRule="auto"/>
        <w:jc w:val="both"/>
        <w:rPr>
          <w:rFonts w:cstheme="minorHAnsi"/>
        </w:rPr>
      </w:pPr>
      <w:r w:rsidRPr="008E4B68">
        <w:rPr>
          <w:rFonts w:cstheme="minorHAnsi"/>
        </w:rPr>
        <w:t>sau</w:t>
      </w:r>
    </w:p>
    <w:p w14:paraId="228BEFFE" w14:textId="4BF73B41" w:rsidR="00985260" w:rsidRPr="008E4B68" w:rsidRDefault="00607AE0" w:rsidP="00985260">
      <w:pPr>
        <w:autoSpaceDE w:val="0"/>
        <w:autoSpaceDN w:val="0"/>
        <w:adjustRightInd w:val="0"/>
        <w:spacing w:after="0" w:line="360" w:lineRule="auto"/>
        <w:jc w:val="both"/>
        <w:rPr>
          <w:rFonts w:cstheme="minorHAnsi"/>
        </w:rPr>
      </w:pPr>
      <w:r w:rsidRPr="008E4B68">
        <w:rPr>
          <w:rFonts w:cstheme="minorHAnsi"/>
          <w:b/>
          <w:bCs/>
        </w:rPr>
        <w:t>9</w:t>
      </w:r>
      <w:r w:rsidR="00985260" w:rsidRPr="008E4B68">
        <w:rPr>
          <w:rFonts w:cstheme="minorHAnsi"/>
          <w:b/>
          <w:bCs/>
        </w:rPr>
        <w:t xml:space="preserve">.2. Notificare </w:t>
      </w:r>
      <w:r w:rsidR="00985260" w:rsidRPr="008E4B68">
        <w:rPr>
          <w:rFonts w:cstheme="minorHAnsi"/>
        </w:rPr>
        <w:t>că investiția nu face obiectul evaluarii condițiilor de igienă și sănătate publică, dacă este cazul.</w:t>
      </w:r>
    </w:p>
    <w:p w14:paraId="04407FBD" w14:textId="77777777" w:rsidR="00985260" w:rsidRPr="008E4B68" w:rsidRDefault="00985260" w:rsidP="003B07E2">
      <w:pPr>
        <w:spacing w:after="0" w:line="360" w:lineRule="auto"/>
        <w:jc w:val="both"/>
        <w:rPr>
          <w:rFonts w:cstheme="minorHAnsi"/>
        </w:rPr>
      </w:pPr>
    </w:p>
    <w:p w14:paraId="3C792CF1" w14:textId="7EF60FF6" w:rsidR="00985260" w:rsidRPr="008E4B68" w:rsidRDefault="00607AE0" w:rsidP="00985260">
      <w:pPr>
        <w:autoSpaceDE w:val="0"/>
        <w:autoSpaceDN w:val="0"/>
        <w:adjustRightInd w:val="0"/>
        <w:spacing w:after="0" w:line="360" w:lineRule="auto"/>
        <w:jc w:val="both"/>
        <w:rPr>
          <w:rFonts w:cstheme="minorHAnsi"/>
        </w:rPr>
      </w:pPr>
      <w:r w:rsidRPr="008E4B68">
        <w:rPr>
          <w:rFonts w:cstheme="minorHAnsi"/>
          <w:b/>
          <w:bCs/>
        </w:rPr>
        <w:t>10</w:t>
      </w:r>
      <w:r w:rsidR="00985260" w:rsidRPr="008E4B68">
        <w:rPr>
          <w:rFonts w:cstheme="minorHAnsi"/>
          <w:b/>
          <w:bCs/>
        </w:rPr>
        <w:t xml:space="preserve">. Lista agenților economici </w:t>
      </w:r>
      <w:r w:rsidR="00985260" w:rsidRPr="008E4B68">
        <w:rPr>
          <w:rFonts w:cstheme="minorHAnsi"/>
        </w:rPr>
        <w:t>deserviţi de proiect, care va conţine denumirea, adresa, activitatea desfăşurată, codul proiectului cu finanţare europeană și valoarea totală a investiţiei, pentru fiecare investiţie accesibilizată şi a institutiilor ‐ sociale și de interes public deservite direct de proiect, daca este cazul.</w:t>
      </w:r>
    </w:p>
    <w:p w14:paraId="698AAE23" w14:textId="77777777" w:rsidR="00985260" w:rsidRPr="008E4B68" w:rsidRDefault="00985260" w:rsidP="003B07E2">
      <w:pPr>
        <w:spacing w:after="0" w:line="360" w:lineRule="auto"/>
        <w:jc w:val="both"/>
        <w:rPr>
          <w:rFonts w:cstheme="minorHAnsi"/>
        </w:rPr>
      </w:pPr>
    </w:p>
    <w:p w14:paraId="4D3B0188" w14:textId="6D4437EC" w:rsidR="0017333E" w:rsidRPr="00F75CA5" w:rsidRDefault="00607AE0" w:rsidP="003B07E2">
      <w:pPr>
        <w:autoSpaceDE w:val="0"/>
        <w:autoSpaceDN w:val="0"/>
        <w:adjustRightInd w:val="0"/>
        <w:spacing w:after="0" w:line="360" w:lineRule="auto"/>
        <w:jc w:val="both"/>
        <w:rPr>
          <w:rFonts w:cstheme="minorHAnsi"/>
        </w:rPr>
      </w:pPr>
      <w:r>
        <w:rPr>
          <w:rFonts w:cstheme="minorHAnsi"/>
          <w:b/>
          <w:bCs/>
        </w:rPr>
        <w:t>11</w:t>
      </w:r>
      <w:r w:rsidR="0017333E" w:rsidRPr="00F75CA5">
        <w:rPr>
          <w:rFonts w:cstheme="minorHAnsi"/>
          <w:b/>
          <w:bCs/>
        </w:rPr>
        <w:t xml:space="preserve">. Raport asupra utilizării programelor </w:t>
      </w:r>
      <w:r w:rsidR="0017333E" w:rsidRPr="00F75CA5">
        <w:rPr>
          <w:rFonts w:cstheme="minorHAnsi"/>
        </w:rPr>
        <w:t>de finanţare nerambursa</w:t>
      </w:r>
      <w:r w:rsidR="00922624" w:rsidRPr="00F75CA5">
        <w:rPr>
          <w:rFonts w:cstheme="minorHAnsi"/>
        </w:rPr>
        <w:t xml:space="preserve">bilă întocmit de solicitant (va </w:t>
      </w:r>
      <w:r w:rsidR="0017333E" w:rsidRPr="00F75CA5">
        <w:rPr>
          <w:rFonts w:cstheme="minorHAnsi"/>
        </w:rPr>
        <w:t>cuprinde amplasamentul investiţiei, obiective, tip de investiţie, lista chel</w:t>
      </w:r>
      <w:r w:rsidR="00922624" w:rsidRPr="00F75CA5">
        <w:rPr>
          <w:rFonts w:cstheme="minorHAnsi"/>
        </w:rPr>
        <w:t xml:space="preserve">tuielilor eligibile, costuri şi </w:t>
      </w:r>
      <w:r w:rsidR="0017333E" w:rsidRPr="00F75CA5">
        <w:rPr>
          <w:rFonts w:cstheme="minorHAnsi"/>
        </w:rPr>
        <w:t>stadiul proiectului, perioada derulării proiectului), pentru solicit</w:t>
      </w:r>
      <w:r w:rsidR="00922624" w:rsidRPr="00F75CA5">
        <w:rPr>
          <w:rFonts w:cstheme="minorHAnsi"/>
        </w:rPr>
        <w:t xml:space="preserve">anţii care au mai beneficiat de </w:t>
      </w:r>
      <w:r w:rsidR="0017333E" w:rsidRPr="00F75CA5">
        <w:rPr>
          <w:rFonts w:cstheme="minorHAnsi"/>
        </w:rPr>
        <w:t>finanţare nerambursabilă începând cu anul 2007 pentru aceleaşi tipuri de investiţii.</w:t>
      </w:r>
    </w:p>
    <w:p w14:paraId="084776CB" w14:textId="77777777" w:rsidR="00985260" w:rsidRDefault="00985260" w:rsidP="003B07E2">
      <w:pPr>
        <w:autoSpaceDE w:val="0"/>
        <w:autoSpaceDN w:val="0"/>
        <w:adjustRightInd w:val="0"/>
        <w:spacing w:after="0" w:line="360" w:lineRule="auto"/>
        <w:jc w:val="both"/>
        <w:rPr>
          <w:rFonts w:cstheme="minorHAnsi"/>
          <w:b/>
          <w:bCs/>
        </w:rPr>
      </w:pPr>
    </w:p>
    <w:p w14:paraId="1C8A0352" w14:textId="4CD8D5B4" w:rsidR="0017333E" w:rsidRPr="00AD706A" w:rsidRDefault="00985260" w:rsidP="003B07E2">
      <w:pPr>
        <w:autoSpaceDE w:val="0"/>
        <w:autoSpaceDN w:val="0"/>
        <w:adjustRightInd w:val="0"/>
        <w:spacing w:after="0" w:line="360" w:lineRule="auto"/>
        <w:jc w:val="both"/>
        <w:rPr>
          <w:rFonts w:cstheme="minorHAnsi"/>
          <w:b/>
          <w:bCs/>
        </w:rPr>
      </w:pPr>
      <w:r>
        <w:rPr>
          <w:rFonts w:cstheme="minorHAnsi"/>
          <w:b/>
          <w:bCs/>
        </w:rPr>
        <w:lastRenderedPageBreak/>
        <w:t>1</w:t>
      </w:r>
      <w:r w:rsidR="00AD706A">
        <w:rPr>
          <w:rFonts w:cstheme="minorHAnsi"/>
          <w:b/>
          <w:bCs/>
        </w:rPr>
        <w:t>2</w:t>
      </w:r>
      <w:r w:rsidR="0017333E" w:rsidRPr="00F75CA5">
        <w:rPr>
          <w:rFonts w:cstheme="minorHAnsi"/>
          <w:b/>
          <w:bCs/>
        </w:rPr>
        <w:t>. Notificare</w:t>
      </w:r>
      <w:r w:rsidR="0017333E" w:rsidRPr="00F75CA5">
        <w:rPr>
          <w:rFonts w:cstheme="minorHAnsi"/>
        </w:rPr>
        <w:t>, care să certifice conformitatea proiectului cu legisl</w:t>
      </w:r>
      <w:r w:rsidR="00922624" w:rsidRPr="00F75CA5">
        <w:rPr>
          <w:rFonts w:cstheme="minorHAnsi"/>
        </w:rPr>
        <w:t xml:space="preserve">ația în vigoare pentru domeniul </w:t>
      </w:r>
      <w:r w:rsidR="0017333E" w:rsidRPr="00F75CA5">
        <w:rPr>
          <w:rFonts w:cstheme="minorHAnsi"/>
        </w:rPr>
        <w:t xml:space="preserve">sanitar veterinar și că prin realizarea investiției în conformitate </w:t>
      </w:r>
      <w:r w:rsidR="00922624" w:rsidRPr="00F75CA5">
        <w:rPr>
          <w:rFonts w:cstheme="minorHAnsi"/>
        </w:rPr>
        <w:t xml:space="preserve">cu proiectul verificat de DSVSA </w:t>
      </w:r>
      <w:r w:rsidR="0017333E" w:rsidRPr="00F75CA5">
        <w:rPr>
          <w:rFonts w:cstheme="minorHAnsi"/>
        </w:rPr>
        <w:t>județeană, construcția va fi în concordanță cu legislația în vigoare pentru domeniul sanitar</w:t>
      </w:r>
      <w:r w:rsidR="00922624" w:rsidRPr="00F75CA5">
        <w:rPr>
          <w:rFonts w:cstheme="minorHAnsi"/>
        </w:rPr>
        <w:t xml:space="preserve"> </w:t>
      </w:r>
      <w:r w:rsidR="0017333E" w:rsidRPr="00F75CA5">
        <w:rPr>
          <w:rFonts w:cstheme="minorHAnsi"/>
        </w:rPr>
        <w:t>veterinar și pentru siguranța alimentelor, dacă este cazul.</w:t>
      </w:r>
    </w:p>
    <w:p w14:paraId="2EDD3511" w14:textId="29388886" w:rsidR="00AD706A" w:rsidRPr="00F75CA5" w:rsidRDefault="00AD706A" w:rsidP="00AD706A">
      <w:pPr>
        <w:autoSpaceDE w:val="0"/>
        <w:autoSpaceDN w:val="0"/>
        <w:adjustRightInd w:val="0"/>
        <w:spacing w:after="0" w:line="360" w:lineRule="auto"/>
        <w:jc w:val="both"/>
        <w:rPr>
          <w:rFonts w:cstheme="minorHAnsi"/>
        </w:rPr>
      </w:pPr>
      <w:r>
        <w:rPr>
          <w:rFonts w:cstheme="minorHAnsi"/>
          <w:b/>
          <w:bCs/>
        </w:rPr>
        <w:t>13</w:t>
      </w:r>
      <w:r w:rsidRPr="00F75CA5">
        <w:rPr>
          <w:rFonts w:cstheme="minorHAnsi"/>
          <w:b/>
          <w:bCs/>
        </w:rPr>
        <w:t xml:space="preserve">. Document de la bancă/trezorerie </w:t>
      </w:r>
      <w:r w:rsidRPr="00F75CA5">
        <w:rPr>
          <w:rFonts w:cstheme="minorHAnsi"/>
        </w:rPr>
        <w:t>cu datele de identificare ale băncii / trezoreriei şi ale contului</w:t>
      </w:r>
    </w:p>
    <w:p w14:paraId="77499EEB" w14:textId="77777777" w:rsidR="00AD706A" w:rsidRPr="00F75CA5" w:rsidRDefault="00AD706A" w:rsidP="00AD706A">
      <w:pPr>
        <w:autoSpaceDE w:val="0"/>
        <w:autoSpaceDN w:val="0"/>
        <w:adjustRightInd w:val="0"/>
        <w:spacing w:after="0" w:line="360" w:lineRule="auto"/>
        <w:jc w:val="both"/>
        <w:rPr>
          <w:rFonts w:cstheme="minorHAnsi"/>
        </w:rPr>
      </w:pPr>
      <w:r w:rsidRPr="00F75CA5">
        <w:rPr>
          <w:rFonts w:cstheme="minorHAnsi"/>
        </w:rPr>
        <w:t>aferent proiectului FEADR (denumirea, adresa băncii / trezoreriei, codul IBAN al contului în care se</w:t>
      </w:r>
    </w:p>
    <w:p w14:paraId="5E62A417" w14:textId="77777777" w:rsidR="00AD706A" w:rsidRDefault="00AD706A" w:rsidP="00AD706A">
      <w:pPr>
        <w:spacing w:after="0" w:line="360" w:lineRule="auto"/>
        <w:jc w:val="both"/>
        <w:rPr>
          <w:rFonts w:cstheme="minorHAnsi"/>
        </w:rPr>
      </w:pPr>
      <w:r w:rsidRPr="00F75CA5">
        <w:rPr>
          <w:rFonts w:cstheme="minorHAnsi"/>
        </w:rPr>
        <w:t>derulează operaţiunile cu AFIR).</w:t>
      </w:r>
    </w:p>
    <w:p w14:paraId="739FCFEC" w14:textId="5AD64D82" w:rsidR="0017333E" w:rsidRPr="00F75CA5" w:rsidRDefault="00194606" w:rsidP="00922624">
      <w:pPr>
        <w:autoSpaceDE w:val="0"/>
        <w:autoSpaceDN w:val="0"/>
        <w:adjustRightInd w:val="0"/>
        <w:spacing w:after="0" w:line="360" w:lineRule="auto"/>
        <w:jc w:val="both"/>
        <w:rPr>
          <w:rFonts w:cstheme="minorHAnsi"/>
        </w:rPr>
      </w:pPr>
      <w:r>
        <w:rPr>
          <w:rFonts w:cstheme="minorHAnsi"/>
          <w:b/>
          <w:bCs/>
        </w:rPr>
        <w:t>14</w:t>
      </w:r>
      <w:r w:rsidR="0017333E" w:rsidRPr="00F75CA5">
        <w:rPr>
          <w:rFonts w:cstheme="minorHAnsi"/>
          <w:b/>
          <w:bCs/>
        </w:rPr>
        <w:t>. Extrasul din strategie</w:t>
      </w:r>
      <w:r w:rsidR="0017333E" w:rsidRPr="00F75CA5">
        <w:rPr>
          <w:rFonts w:cstheme="minorHAnsi"/>
        </w:rPr>
        <w:t>, care confirmă dacă investiția este în</w:t>
      </w:r>
      <w:r w:rsidR="00922624" w:rsidRPr="00F75CA5">
        <w:rPr>
          <w:rFonts w:cstheme="minorHAnsi"/>
        </w:rPr>
        <w:t xml:space="preserve"> corelare cu orice strategie de </w:t>
      </w:r>
      <w:r w:rsidR="0017333E" w:rsidRPr="00F75CA5">
        <w:rPr>
          <w:rFonts w:cstheme="minorHAnsi"/>
        </w:rPr>
        <w:t>dezvoltare națională / regional / județeană / locală aprobată</w:t>
      </w:r>
      <w:r w:rsidR="00922624" w:rsidRPr="00F75CA5">
        <w:rPr>
          <w:rFonts w:cstheme="minorHAnsi"/>
        </w:rPr>
        <w:t xml:space="preserve">, corespunzătoare domeniului de </w:t>
      </w:r>
      <w:r w:rsidR="0017333E" w:rsidRPr="00F75CA5">
        <w:rPr>
          <w:rFonts w:cstheme="minorHAnsi"/>
        </w:rPr>
        <w:t>investiții precum și copia hotărârii de aprobare a strategiei.</w:t>
      </w:r>
    </w:p>
    <w:p w14:paraId="1A3C8C6E" w14:textId="4111569F" w:rsidR="0017333E" w:rsidRPr="00F75CA5" w:rsidRDefault="00B923BF" w:rsidP="003B07E2">
      <w:pPr>
        <w:autoSpaceDE w:val="0"/>
        <w:autoSpaceDN w:val="0"/>
        <w:adjustRightInd w:val="0"/>
        <w:spacing w:after="0" w:line="360" w:lineRule="auto"/>
        <w:jc w:val="both"/>
        <w:rPr>
          <w:rFonts w:cstheme="minorHAnsi"/>
        </w:rPr>
      </w:pPr>
      <w:r w:rsidRPr="00F75CA5">
        <w:rPr>
          <w:rFonts w:cstheme="minorHAnsi"/>
          <w:b/>
          <w:bCs/>
        </w:rPr>
        <w:t>1</w:t>
      </w:r>
      <w:r w:rsidR="00194606">
        <w:rPr>
          <w:rFonts w:cstheme="minorHAnsi"/>
          <w:b/>
          <w:bCs/>
        </w:rPr>
        <w:t>5</w:t>
      </w:r>
      <w:r w:rsidR="0017333E" w:rsidRPr="00F75CA5">
        <w:rPr>
          <w:rFonts w:cstheme="minorHAnsi"/>
        </w:rPr>
        <w:t xml:space="preserve">. </w:t>
      </w:r>
      <w:r w:rsidR="0017333E" w:rsidRPr="00F75CA5">
        <w:rPr>
          <w:rFonts w:cstheme="minorHAnsi"/>
          <w:b/>
          <w:bCs/>
        </w:rPr>
        <w:t xml:space="preserve">Copie document </w:t>
      </w:r>
      <w:r w:rsidR="0017333E" w:rsidRPr="00F75CA5">
        <w:rPr>
          <w:rFonts w:cstheme="minorHAnsi"/>
        </w:rPr>
        <w:t>de identitate al reprezentantului legal al beneficiarului.</w:t>
      </w:r>
    </w:p>
    <w:p w14:paraId="1FE42417" w14:textId="5A3E7B5D" w:rsidR="0017333E" w:rsidRDefault="008C1BAD" w:rsidP="003B07E2">
      <w:pPr>
        <w:autoSpaceDE w:val="0"/>
        <w:autoSpaceDN w:val="0"/>
        <w:adjustRightInd w:val="0"/>
        <w:spacing w:after="0" w:line="360" w:lineRule="auto"/>
        <w:jc w:val="both"/>
        <w:rPr>
          <w:rFonts w:cstheme="minorHAnsi"/>
          <w:b/>
          <w:bCs/>
        </w:rPr>
      </w:pPr>
      <w:r>
        <w:rPr>
          <w:rFonts w:cstheme="minorHAnsi"/>
          <w:b/>
          <w:bCs/>
        </w:rPr>
        <w:t>17</w:t>
      </w:r>
      <w:r w:rsidR="0017333E" w:rsidRPr="00F75CA5">
        <w:rPr>
          <w:rFonts w:cstheme="minorHAnsi"/>
          <w:b/>
          <w:bCs/>
        </w:rPr>
        <w:t>. Extras de cont care confirma cofinantarea investitiei, daca este cazul.</w:t>
      </w:r>
    </w:p>
    <w:p w14:paraId="5F6F7AEC" w14:textId="50354966" w:rsidR="008C1BAD" w:rsidRPr="00F75CA5" w:rsidRDefault="008C1BAD" w:rsidP="008C1BAD">
      <w:pPr>
        <w:autoSpaceDE w:val="0"/>
        <w:autoSpaceDN w:val="0"/>
        <w:adjustRightInd w:val="0"/>
        <w:spacing w:after="0" w:line="360" w:lineRule="auto"/>
        <w:jc w:val="both"/>
        <w:rPr>
          <w:rFonts w:cstheme="minorHAnsi"/>
          <w:b/>
          <w:bCs/>
        </w:rPr>
      </w:pPr>
      <w:r>
        <w:rPr>
          <w:rFonts w:cstheme="minorHAnsi"/>
          <w:b/>
          <w:bCs/>
        </w:rPr>
        <w:t>18</w:t>
      </w:r>
      <w:r w:rsidRPr="008C1BAD">
        <w:rPr>
          <w:rFonts w:cstheme="minorHAnsi"/>
          <w:b/>
          <w:bCs/>
        </w:rPr>
        <w:t>. Dovada achitarii integrale a datoriei față</w:t>
      </w:r>
      <w:r>
        <w:rPr>
          <w:rFonts w:cstheme="minorHAnsi"/>
          <w:b/>
          <w:bCs/>
        </w:rPr>
        <w:t xml:space="preserve"> de AFIR, inclusiv dobânzile și </w:t>
      </w:r>
      <w:r w:rsidRPr="008C1BAD">
        <w:rPr>
          <w:rFonts w:cstheme="minorHAnsi"/>
          <w:b/>
          <w:bCs/>
        </w:rPr>
        <w:t>majorările de întârziere, dacă este cazul</w:t>
      </w:r>
    </w:p>
    <w:p w14:paraId="0E494ED1" w14:textId="21D1EE4F" w:rsidR="0017333E" w:rsidRPr="00F75CA5" w:rsidRDefault="008C1BAD" w:rsidP="003B07E2">
      <w:pPr>
        <w:autoSpaceDE w:val="0"/>
        <w:autoSpaceDN w:val="0"/>
        <w:adjustRightInd w:val="0"/>
        <w:spacing w:after="0" w:line="360" w:lineRule="auto"/>
        <w:jc w:val="both"/>
        <w:rPr>
          <w:rFonts w:cstheme="minorHAnsi"/>
        </w:rPr>
      </w:pPr>
      <w:r>
        <w:rPr>
          <w:rFonts w:cstheme="minorHAnsi"/>
          <w:b/>
          <w:bCs/>
        </w:rPr>
        <w:t>19</w:t>
      </w:r>
      <w:r w:rsidR="0017333E" w:rsidRPr="00F75CA5">
        <w:rPr>
          <w:rFonts w:cstheme="minorHAnsi"/>
        </w:rPr>
        <w:t xml:space="preserve">. </w:t>
      </w:r>
      <w:r w:rsidR="0017333E" w:rsidRPr="00F75CA5">
        <w:rPr>
          <w:rFonts w:cstheme="minorHAnsi"/>
          <w:b/>
          <w:bCs/>
        </w:rPr>
        <w:t xml:space="preserve">Alte documente justificative </w:t>
      </w:r>
      <w:r w:rsidR="0017333E" w:rsidRPr="00F75CA5">
        <w:rPr>
          <w:rFonts w:cstheme="minorHAnsi"/>
        </w:rPr>
        <w:t>(se vor specifica de către solicitant, după caz).</w:t>
      </w:r>
    </w:p>
    <w:p w14:paraId="7A83EFEE" w14:textId="5F578281" w:rsidR="0017333E" w:rsidRPr="00F75CA5" w:rsidRDefault="0017333E" w:rsidP="00922624">
      <w:pPr>
        <w:autoSpaceDE w:val="0"/>
        <w:autoSpaceDN w:val="0"/>
        <w:adjustRightInd w:val="0"/>
        <w:spacing w:after="0" w:line="360" w:lineRule="auto"/>
        <w:jc w:val="both"/>
        <w:rPr>
          <w:rFonts w:cstheme="minorHAnsi"/>
        </w:rPr>
      </w:pPr>
      <w:r w:rsidRPr="00F75CA5">
        <w:rPr>
          <w:rFonts w:cstheme="minorHAnsi"/>
          <w:b/>
          <w:bCs/>
          <w:i/>
          <w:iCs/>
        </w:rPr>
        <w:t xml:space="preserve">ATENŢIE! </w:t>
      </w:r>
      <w:r w:rsidRPr="00F75CA5">
        <w:rPr>
          <w:rFonts w:cstheme="minorHAnsi"/>
        </w:rPr>
        <w:t>Documentele trebuie să fie valabile la data depunerii Ce</w:t>
      </w:r>
      <w:r w:rsidR="00922624" w:rsidRPr="00F75CA5">
        <w:rPr>
          <w:rFonts w:cstheme="minorHAnsi"/>
        </w:rPr>
        <w:t xml:space="preserve">rerii de Finanţare, termenul de </w:t>
      </w:r>
      <w:r w:rsidRPr="00F75CA5">
        <w:rPr>
          <w:rFonts w:cstheme="minorHAnsi"/>
        </w:rPr>
        <w:t>valabilitate al acestora fiind în conformitate cu legislaţia în vigoare.</w:t>
      </w:r>
    </w:p>
    <w:p w14:paraId="333CCAFE" w14:textId="35F7B985" w:rsidR="00FA65E7" w:rsidRPr="00F75CA5" w:rsidRDefault="008C1BAD" w:rsidP="009B35D4">
      <w:pPr>
        <w:pStyle w:val="Default"/>
        <w:spacing w:line="276" w:lineRule="auto"/>
        <w:jc w:val="both"/>
        <w:rPr>
          <w:rFonts w:asciiTheme="minorHAnsi" w:hAnsiTheme="minorHAnsi"/>
          <w:color w:val="auto"/>
          <w:sz w:val="22"/>
          <w:szCs w:val="22"/>
        </w:rPr>
      </w:pPr>
      <w:r>
        <w:rPr>
          <w:rFonts w:asciiTheme="minorHAnsi" w:hAnsiTheme="minorHAnsi" w:cstheme="minorHAnsi"/>
          <w:b/>
          <w:color w:val="auto"/>
          <w:sz w:val="22"/>
          <w:szCs w:val="22"/>
        </w:rPr>
        <w:t>19</w:t>
      </w:r>
      <w:r w:rsidR="00FA65E7" w:rsidRPr="00F75CA5">
        <w:rPr>
          <w:rFonts w:asciiTheme="minorHAnsi" w:hAnsiTheme="minorHAnsi" w:cstheme="minorHAnsi"/>
          <w:b/>
          <w:color w:val="auto"/>
          <w:sz w:val="22"/>
          <w:szCs w:val="22"/>
        </w:rPr>
        <w:t xml:space="preserve">.1 Dovada </w:t>
      </w:r>
      <w:r w:rsidR="009B35D4" w:rsidRPr="00F75CA5">
        <w:rPr>
          <w:rFonts w:asciiTheme="minorHAnsi" w:hAnsiTheme="minorHAnsi"/>
          <w:b/>
          <w:color w:val="auto"/>
          <w:sz w:val="22"/>
          <w:szCs w:val="22"/>
        </w:rPr>
        <w:t>acreditarii ca furnizor de serviciile sociale a solicitantului</w:t>
      </w:r>
      <w:r w:rsidR="009B35D4" w:rsidRPr="00F75CA5">
        <w:rPr>
          <w:rFonts w:asciiTheme="minorHAnsi" w:hAnsiTheme="minorHAnsi"/>
          <w:color w:val="auto"/>
          <w:sz w:val="22"/>
          <w:szCs w:val="22"/>
        </w:rPr>
        <w:t xml:space="preserve"> </w:t>
      </w:r>
      <w:r w:rsidR="00FA65E7" w:rsidRPr="00F75CA5">
        <w:rPr>
          <w:rFonts w:asciiTheme="minorHAnsi" w:hAnsiTheme="minorHAnsi" w:cstheme="minorHAnsi"/>
          <w:b/>
          <w:color w:val="auto"/>
          <w:sz w:val="22"/>
          <w:szCs w:val="22"/>
        </w:rPr>
        <w:t>;</w:t>
      </w:r>
    </w:p>
    <w:p w14:paraId="1CFD2195" w14:textId="19B5E7C3" w:rsidR="00D031AC" w:rsidRPr="00F75CA5" w:rsidRDefault="008C1BAD" w:rsidP="00D031AC">
      <w:pPr>
        <w:pStyle w:val="Default"/>
        <w:spacing w:line="360" w:lineRule="auto"/>
        <w:jc w:val="both"/>
        <w:rPr>
          <w:rFonts w:asciiTheme="minorHAnsi" w:hAnsiTheme="minorHAnsi" w:cstheme="minorHAnsi"/>
          <w:b/>
          <w:color w:val="auto"/>
          <w:sz w:val="22"/>
          <w:szCs w:val="22"/>
        </w:rPr>
      </w:pPr>
      <w:r>
        <w:rPr>
          <w:rFonts w:asciiTheme="minorHAnsi" w:hAnsiTheme="minorHAnsi" w:cstheme="minorHAnsi"/>
          <w:b/>
          <w:color w:val="auto"/>
          <w:sz w:val="22"/>
          <w:szCs w:val="22"/>
        </w:rPr>
        <w:t>19</w:t>
      </w:r>
      <w:r w:rsidR="00FA65E7" w:rsidRPr="00F75CA5">
        <w:rPr>
          <w:rFonts w:asciiTheme="minorHAnsi" w:hAnsiTheme="minorHAnsi" w:cstheme="minorHAnsi"/>
          <w:b/>
          <w:color w:val="auto"/>
          <w:sz w:val="22"/>
          <w:szCs w:val="22"/>
        </w:rPr>
        <w:t xml:space="preserve">.2 </w:t>
      </w:r>
      <w:r w:rsidR="00D031AC" w:rsidRPr="00F75CA5">
        <w:rPr>
          <w:rFonts w:asciiTheme="minorHAnsi" w:hAnsiTheme="minorHAnsi" w:cstheme="minorHAnsi"/>
          <w:b/>
          <w:color w:val="auto"/>
          <w:sz w:val="22"/>
          <w:szCs w:val="22"/>
        </w:rPr>
        <w:t>Declaratii, conform modelelor anexate la ghidul solicitantului, dupa cum urmeaza</w:t>
      </w:r>
      <w:r w:rsidR="00C43F3C" w:rsidRPr="00F75CA5">
        <w:rPr>
          <w:rFonts w:asciiTheme="minorHAnsi" w:hAnsiTheme="minorHAnsi" w:cstheme="minorHAnsi"/>
          <w:b/>
          <w:color w:val="auto"/>
          <w:sz w:val="22"/>
          <w:szCs w:val="22"/>
        </w:rPr>
        <w:t>:</w:t>
      </w:r>
    </w:p>
    <w:p w14:paraId="35FE1D8F" w14:textId="77777777" w:rsidR="00D031AC" w:rsidRPr="00F75CA5" w:rsidRDefault="00D031AC" w:rsidP="00D031AC">
      <w:pPr>
        <w:pStyle w:val="Default"/>
        <w:spacing w:line="360" w:lineRule="auto"/>
        <w:jc w:val="both"/>
        <w:rPr>
          <w:rFonts w:asciiTheme="minorHAnsi" w:hAnsiTheme="minorHAnsi" w:cstheme="minorHAnsi"/>
          <w:color w:val="auto"/>
          <w:sz w:val="22"/>
          <w:szCs w:val="22"/>
        </w:rPr>
      </w:pPr>
      <w:r w:rsidRPr="00F75CA5">
        <w:rPr>
          <w:rFonts w:asciiTheme="minorHAnsi" w:hAnsiTheme="minorHAnsi" w:cstheme="minorHAnsi"/>
          <w:color w:val="auto"/>
          <w:sz w:val="22"/>
          <w:szCs w:val="22"/>
        </w:rPr>
        <w:t>- Anexa_4.1_Declaratie_plati_catre_GAL</w:t>
      </w:r>
    </w:p>
    <w:p w14:paraId="0208877F" w14:textId="77777777" w:rsidR="00475F0A" w:rsidRPr="00F75CA5" w:rsidRDefault="00D031AC" w:rsidP="00475F0A">
      <w:pPr>
        <w:pStyle w:val="Default"/>
        <w:spacing w:line="360" w:lineRule="auto"/>
        <w:jc w:val="both"/>
        <w:rPr>
          <w:rFonts w:asciiTheme="minorHAnsi" w:hAnsiTheme="minorHAnsi" w:cstheme="minorHAnsi"/>
          <w:color w:val="auto"/>
          <w:sz w:val="22"/>
          <w:szCs w:val="22"/>
        </w:rPr>
      </w:pPr>
      <w:r w:rsidRPr="00F75CA5">
        <w:rPr>
          <w:rFonts w:asciiTheme="minorHAnsi" w:hAnsiTheme="minorHAnsi" w:cstheme="minorHAnsi"/>
          <w:color w:val="auto"/>
          <w:sz w:val="22"/>
          <w:szCs w:val="22"/>
        </w:rPr>
        <w:t xml:space="preserve">- </w:t>
      </w:r>
      <w:r w:rsidR="00475F0A" w:rsidRPr="00F75CA5">
        <w:rPr>
          <w:rFonts w:asciiTheme="minorHAnsi" w:hAnsiTheme="minorHAnsi" w:cstheme="minorHAnsi"/>
          <w:color w:val="auto"/>
          <w:sz w:val="22"/>
          <w:szCs w:val="22"/>
        </w:rPr>
        <w:t>Anexa 4.2 GAL 1_Declaratie pe propria raspundere</w:t>
      </w:r>
    </w:p>
    <w:p w14:paraId="1C42CFE8" w14:textId="77777777" w:rsidR="00475F0A" w:rsidRPr="00F75CA5" w:rsidRDefault="00475F0A" w:rsidP="00475F0A">
      <w:pPr>
        <w:pStyle w:val="Default"/>
        <w:spacing w:line="360" w:lineRule="auto"/>
        <w:rPr>
          <w:rFonts w:asciiTheme="minorHAnsi" w:hAnsiTheme="minorHAnsi" w:cstheme="minorHAnsi"/>
          <w:bCs/>
          <w:color w:val="auto"/>
          <w:sz w:val="22"/>
          <w:szCs w:val="22"/>
        </w:rPr>
      </w:pPr>
      <w:r w:rsidRPr="00F75CA5">
        <w:rPr>
          <w:rFonts w:asciiTheme="minorHAnsi" w:hAnsiTheme="minorHAnsi" w:cstheme="minorHAnsi"/>
          <w:color w:val="auto"/>
          <w:sz w:val="22"/>
          <w:szCs w:val="22"/>
        </w:rPr>
        <w:t>- Anexa 4.3 GAL 2_Declaratie pe propria raspundere</w:t>
      </w:r>
      <w:r w:rsidRPr="00F75CA5">
        <w:rPr>
          <w:rFonts w:asciiTheme="minorHAnsi" w:hAnsiTheme="minorHAnsi" w:cstheme="minorHAnsi"/>
          <w:bCs/>
          <w:color w:val="auto"/>
          <w:sz w:val="22"/>
          <w:szCs w:val="22"/>
        </w:rPr>
        <w:t xml:space="preserve"> </w:t>
      </w:r>
    </w:p>
    <w:p w14:paraId="073DB9FC" w14:textId="370F0912" w:rsidR="009B35D4" w:rsidRPr="00B8172A" w:rsidRDefault="00B8172A" w:rsidP="00B8172A">
      <w:pPr>
        <w:pStyle w:val="Default"/>
        <w:spacing w:line="360" w:lineRule="auto"/>
        <w:rPr>
          <w:rFonts w:asciiTheme="minorHAnsi" w:hAnsiTheme="minorHAnsi" w:cstheme="minorHAnsi"/>
          <w:bCs/>
          <w:color w:val="auto"/>
          <w:sz w:val="22"/>
          <w:szCs w:val="22"/>
        </w:rPr>
      </w:pPr>
      <w:r w:rsidRPr="000204CF">
        <w:rPr>
          <w:rFonts w:asciiTheme="minorHAnsi" w:hAnsiTheme="minorHAnsi" w:cstheme="minorHAnsi"/>
          <w:bCs/>
          <w:color w:val="auto"/>
          <w:sz w:val="22"/>
          <w:szCs w:val="22"/>
        </w:rPr>
        <w:t xml:space="preserve">- Declaratie_privind_prelucrarea_datelor_cu_caracter_personal </w:t>
      </w:r>
    </w:p>
    <w:p w14:paraId="66149A90" w14:textId="77777777" w:rsidR="009B35D4" w:rsidRPr="00F75CA5" w:rsidRDefault="009B35D4" w:rsidP="00475F0A">
      <w:pPr>
        <w:pStyle w:val="Default"/>
        <w:spacing w:line="360" w:lineRule="auto"/>
        <w:jc w:val="both"/>
        <w:rPr>
          <w:rFonts w:asciiTheme="minorHAnsi" w:hAnsiTheme="minorHAnsi" w:cstheme="minorHAnsi"/>
          <w:sz w:val="22"/>
          <w:szCs w:val="22"/>
        </w:rPr>
      </w:pPr>
    </w:p>
    <w:p w14:paraId="20EAD37F" w14:textId="00502839" w:rsidR="00960F25" w:rsidRPr="00F75CA5" w:rsidRDefault="001F12E2" w:rsidP="00475F0A">
      <w:pPr>
        <w:pStyle w:val="Default"/>
        <w:shd w:val="clear" w:color="auto" w:fill="C5E0B3" w:themeFill="accent6" w:themeFillTint="66"/>
        <w:spacing w:line="360" w:lineRule="auto"/>
        <w:jc w:val="both"/>
        <w:rPr>
          <w:rFonts w:asciiTheme="minorHAnsi" w:eastAsiaTheme="majorEastAsia" w:hAnsiTheme="minorHAnsi" w:cstheme="minorHAnsi"/>
          <w:b/>
          <w:color w:val="92D050"/>
          <w:sz w:val="22"/>
          <w:szCs w:val="22"/>
        </w:rPr>
      </w:pPr>
      <w:r w:rsidRPr="00F75CA5">
        <w:rPr>
          <w:rFonts w:asciiTheme="minorHAnsi" w:hAnsiTheme="minorHAnsi" w:cstheme="minorHAnsi"/>
          <w:b/>
          <w:sz w:val="22"/>
          <w:szCs w:val="22"/>
        </w:rPr>
        <w:t xml:space="preserve">4.2. </w:t>
      </w:r>
      <w:r w:rsidR="009E6093" w:rsidRPr="00F75CA5">
        <w:rPr>
          <w:rFonts w:asciiTheme="minorHAnsi" w:hAnsiTheme="minorHAnsi" w:cstheme="minorHAnsi"/>
          <w:b/>
          <w:sz w:val="22"/>
          <w:szCs w:val="22"/>
        </w:rPr>
        <w:t>DOCUMENTELE NECESARE LA ÎNCHEIEREA CONTRACTULUI DE FINANŢARE (NUMEROTATE CONFORM POZIŢIEI DIN CEREREA DE FINANŢARE)</w:t>
      </w:r>
    </w:p>
    <w:p w14:paraId="175222FE" w14:textId="77777777" w:rsidR="00960F25" w:rsidRPr="00F75CA5" w:rsidRDefault="00960F25" w:rsidP="003B07E2">
      <w:pPr>
        <w:pStyle w:val="Default"/>
        <w:spacing w:line="360" w:lineRule="auto"/>
        <w:jc w:val="both"/>
        <w:rPr>
          <w:rFonts w:asciiTheme="minorHAnsi" w:hAnsiTheme="minorHAnsi" w:cstheme="minorHAnsi"/>
          <w:b/>
          <w:bCs/>
          <w:color w:val="auto"/>
          <w:sz w:val="22"/>
          <w:szCs w:val="22"/>
        </w:rPr>
      </w:pPr>
    </w:p>
    <w:p w14:paraId="7B27FA97" w14:textId="47C5759B" w:rsidR="00475F0A" w:rsidRPr="00F75CA5" w:rsidRDefault="00B11F7C" w:rsidP="003B07E2">
      <w:pPr>
        <w:spacing w:after="0" w:line="360" w:lineRule="auto"/>
        <w:jc w:val="both"/>
        <w:rPr>
          <w:rFonts w:cstheme="minorHAnsi"/>
          <w:b/>
        </w:rPr>
      </w:pPr>
      <w:r w:rsidRPr="00F75CA5">
        <w:rPr>
          <w:rFonts w:cstheme="minorHAnsi"/>
          <w:b/>
        </w:rPr>
        <w:t>Documentele obligatorii care trebuie prezentate la incheierea contractului de finantare sunt:</w:t>
      </w:r>
    </w:p>
    <w:p w14:paraId="14D07D8A" w14:textId="7288F0CA" w:rsidR="0017333E" w:rsidRPr="00F75CA5" w:rsidRDefault="0017333E" w:rsidP="00D06AD1">
      <w:pPr>
        <w:autoSpaceDE w:val="0"/>
        <w:autoSpaceDN w:val="0"/>
        <w:adjustRightInd w:val="0"/>
        <w:spacing w:after="0" w:line="360" w:lineRule="auto"/>
        <w:jc w:val="both"/>
        <w:rPr>
          <w:rFonts w:cstheme="minorHAnsi"/>
          <w:b/>
          <w:bCs/>
        </w:rPr>
      </w:pPr>
      <w:r w:rsidRPr="00F75CA5">
        <w:rPr>
          <w:rFonts w:cstheme="minorHAnsi"/>
          <w:b/>
          <w:bCs/>
        </w:rPr>
        <w:t>1.</w:t>
      </w:r>
      <w:r w:rsidR="008C1BAD">
        <w:rPr>
          <w:rFonts w:cstheme="minorHAnsi"/>
          <w:b/>
          <w:bCs/>
        </w:rPr>
        <w:t xml:space="preserve">  Doc 7.1.</w:t>
      </w:r>
      <w:r w:rsidRPr="00F75CA5">
        <w:rPr>
          <w:rFonts w:cstheme="minorHAnsi"/>
          <w:b/>
          <w:bCs/>
        </w:rPr>
        <w:t xml:space="preserve"> Certificat/e ca</w:t>
      </w:r>
      <w:r w:rsidR="00964EBA" w:rsidRPr="00F75CA5">
        <w:rPr>
          <w:rFonts w:cstheme="minorHAnsi"/>
          <w:b/>
          <w:bCs/>
        </w:rPr>
        <w:t xml:space="preserve">re să ateste lipsa datoriilor </w:t>
      </w:r>
      <w:r w:rsidRPr="00F75CA5">
        <w:rPr>
          <w:rFonts w:cstheme="minorHAnsi"/>
          <w:b/>
          <w:bCs/>
        </w:rPr>
        <w:t>restante fiscale</w:t>
      </w:r>
      <w:r w:rsidRPr="00F75CA5">
        <w:rPr>
          <w:rFonts w:cstheme="minorHAnsi"/>
        </w:rPr>
        <w:t>, emise de Direcţia Generală a</w:t>
      </w:r>
      <w:r w:rsidR="00D06AD1" w:rsidRPr="00F75CA5">
        <w:rPr>
          <w:rFonts w:cstheme="minorHAnsi"/>
          <w:b/>
          <w:bCs/>
        </w:rPr>
        <w:t xml:space="preserve"> </w:t>
      </w:r>
      <w:r w:rsidRPr="00F75CA5">
        <w:rPr>
          <w:rFonts w:cstheme="minorHAnsi"/>
        </w:rPr>
        <w:t>Finanţelor Publice şi, dacă este cazul, graficul de</w:t>
      </w:r>
      <w:r w:rsidR="00D06AD1" w:rsidRPr="00F75CA5">
        <w:rPr>
          <w:rFonts w:cstheme="minorHAnsi"/>
          <w:b/>
          <w:bCs/>
        </w:rPr>
        <w:t xml:space="preserve"> </w:t>
      </w:r>
      <w:r w:rsidRPr="00F75CA5">
        <w:rPr>
          <w:rFonts w:cstheme="minorHAnsi"/>
        </w:rPr>
        <w:t>reeşalonare a datoriilor către bugetul consolidat.</w:t>
      </w:r>
    </w:p>
    <w:p w14:paraId="4A1A9C42" w14:textId="30CB4EE2" w:rsidR="0017333E" w:rsidRPr="00F75CA5" w:rsidRDefault="0017333E" w:rsidP="003B07E2">
      <w:pPr>
        <w:autoSpaceDE w:val="0"/>
        <w:autoSpaceDN w:val="0"/>
        <w:adjustRightInd w:val="0"/>
        <w:spacing w:after="0" w:line="360" w:lineRule="auto"/>
        <w:jc w:val="both"/>
        <w:rPr>
          <w:rFonts w:cstheme="minorHAnsi"/>
          <w:b/>
          <w:bCs/>
        </w:rPr>
      </w:pPr>
      <w:r w:rsidRPr="00F75CA5">
        <w:rPr>
          <w:rFonts w:cstheme="minorHAnsi"/>
          <w:b/>
          <w:bCs/>
        </w:rPr>
        <w:t xml:space="preserve">2. </w:t>
      </w:r>
      <w:r w:rsidR="008352E8">
        <w:rPr>
          <w:rFonts w:cstheme="minorHAnsi"/>
          <w:b/>
          <w:bCs/>
        </w:rPr>
        <w:t xml:space="preserve">Doc 4. </w:t>
      </w:r>
      <w:r w:rsidRPr="00F75CA5">
        <w:rPr>
          <w:rFonts w:cstheme="minorHAnsi"/>
          <w:b/>
          <w:bCs/>
        </w:rPr>
        <w:t>Document emis de ANPM</w:t>
      </w:r>
    </w:p>
    <w:p w14:paraId="79E97820" w14:textId="77777777" w:rsidR="0017333E" w:rsidRPr="00F75CA5" w:rsidRDefault="0017333E" w:rsidP="003B07E2">
      <w:pPr>
        <w:autoSpaceDE w:val="0"/>
        <w:autoSpaceDN w:val="0"/>
        <w:adjustRightInd w:val="0"/>
        <w:spacing w:after="0" w:line="360" w:lineRule="auto"/>
        <w:jc w:val="both"/>
        <w:rPr>
          <w:rFonts w:cstheme="minorHAnsi"/>
        </w:rPr>
      </w:pPr>
      <w:r w:rsidRPr="00F75CA5">
        <w:rPr>
          <w:rFonts w:cstheme="minorHAnsi"/>
          <w:b/>
          <w:bCs/>
        </w:rPr>
        <w:t xml:space="preserve">2.1 </w:t>
      </w:r>
      <w:r w:rsidRPr="00F75CA5">
        <w:rPr>
          <w:rFonts w:cstheme="minorHAnsi"/>
        </w:rPr>
        <w:t>Clasarea notificării</w:t>
      </w:r>
    </w:p>
    <w:p w14:paraId="0CB24FE6" w14:textId="77777777" w:rsidR="0017333E" w:rsidRPr="00F75CA5" w:rsidRDefault="0017333E" w:rsidP="003B07E2">
      <w:pPr>
        <w:autoSpaceDE w:val="0"/>
        <w:autoSpaceDN w:val="0"/>
        <w:adjustRightInd w:val="0"/>
        <w:spacing w:after="0" w:line="360" w:lineRule="auto"/>
        <w:jc w:val="both"/>
        <w:rPr>
          <w:rFonts w:cstheme="minorHAnsi"/>
        </w:rPr>
      </w:pPr>
      <w:r w:rsidRPr="00F75CA5">
        <w:rPr>
          <w:rFonts w:cstheme="minorHAnsi"/>
        </w:rPr>
        <w:lastRenderedPageBreak/>
        <w:t>sau</w:t>
      </w:r>
    </w:p>
    <w:p w14:paraId="28CEA2D4" w14:textId="4C6830BD" w:rsidR="0017333E" w:rsidRPr="00F75CA5" w:rsidRDefault="0017333E" w:rsidP="003B07E2">
      <w:pPr>
        <w:autoSpaceDE w:val="0"/>
        <w:autoSpaceDN w:val="0"/>
        <w:adjustRightInd w:val="0"/>
        <w:spacing w:after="0" w:line="360" w:lineRule="auto"/>
        <w:jc w:val="both"/>
        <w:rPr>
          <w:rFonts w:cstheme="minorHAnsi"/>
        </w:rPr>
      </w:pPr>
      <w:r w:rsidRPr="00F75CA5">
        <w:rPr>
          <w:rFonts w:cstheme="minorHAnsi"/>
          <w:b/>
          <w:bCs/>
        </w:rPr>
        <w:t>2.2 Decizia etapei de încadrare</w:t>
      </w:r>
      <w:r w:rsidR="00D06AD1" w:rsidRPr="00F75CA5">
        <w:rPr>
          <w:rFonts w:cstheme="minorHAnsi"/>
        </w:rPr>
        <w:t xml:space="preserve">, ca document </w:t>
      </w:r>
      <w:r w:rsidRPr="00F75CA5">
        <w:rPr>
          <w:rFonts w:cstheme="minorHAnsi"/>
        </w:rPr>
        <w:t xml:space="preserve">final </w:t>
      </w:r>
      <w:r w:rsidRPr="00F75CA5">
        <w:rPr>
          <w:rFonts w:cstheme="minorHAnsi"/>
          <w:b/>
          <w:bCs/>
          <w:i/>
          <w:iCs/>
        </w:rPr>
        <w:t>(prin care se precizează că proiectul nu se</w:t>
      </w:r>
      <w:r w:rsidR="00D06AD1" w:rsidRPr="00F75CA5">
        <w:rPr>
          <w:rFonts w:cstheme="minorHAnsi"/>
        </w:rPr>
        <w:t xml:space="preserve"> </w:t>
      </w:r>
      <w:r w:rsidRPr="00F75CA5">
        <w:rPr>
          <w:rFonts w:cstheme="minorHAnsi"/>
          <w:b/>
          <w:bCs/>
          <w:i/>
          <w:iCs/>
        </w:rPr>
        <w:t>supune evaluării impactului asupra mediului şi</w:t>
      </w:r>
      <w:r w:rsidR="00D06AD1" w:rsidRPr="00F75CA5">
        <w:rPr>
          <w:rFonts w:cstheme="minorHAnsi"/>
        </w:rPr>
        <w:t xml:space="preserve"> </w:t>
      </w:r>
      <w:r w:rsidRPr="00F75CA5">
        <w:rPr>
          <w:rFonts w:cstheme="minorHAnsi"/>
          <w:b/>
          <w:bCs/>
          <w:i/>
          <w:iCs/>
        </w:rPr>
        <w:t>nici evaluării adecvate)</w:t>
      </w:r>
    </w:p>
    <w:p w14:paraId="1A496287" w14:textId="77777777" w:rsidR="0017333E" w:rsidRPr="00F75CA5" w:rsidRDefault="0017333E" w:rsidP="003B07E2">
      <w:pPr>
        <w:autoSpaceDE w:val="0"/>
        <w:autoSpaceDN w:val="0"/>
        <w:adjustRightInd w:val="0"/>
        <w:spacing w:after="0" w:line="360" w:lineRule="auto"/>
        <w:jc w:val="both"/>
        <w:rPr>
          <w:rFonts w:cstheme="minorHAnsi"/>
          <w:b/>
          <w:bCs/>
        </w:rPr>
      </w:pPr>
      <w:r w:rsidRPr="00F75CA5">
        <w:rPr>
          <w:rFonts w:cstheme="minorHAnsi"/>
          <w:b/>
          <w:bCs/>
        </w:rPr>
        <w:t>sau</w:t>
      </w:r>
    </w:p>
    <w:p w14:paraId="0C55A1C6" w14:textId="77777777" w:rsidR="0017333E" w:rsidRPr="00F75CA5" w:rsidRDefault="0017333E" w:rsidP="003B07E2">
      <w:pPr>
        <w:autoSpaceDE w:val="0"/>
        <w:autoSpaceDN w:val="0"/>
        <w:adjustRightInd w:val="0"/>
        <w:spacing w:after="0" w:line="360" w:lineRule="auto"/>
        <w:jc w:val="both"/>
        <w:rPr>
          <w:rFonts w:cstheme="minorHAnsi"/>
          <w:b/>
          <w:bCs/>
          <w:i/>
          <w:iCs/>
        </w:rPr>
      </w:pPr>
      <w:r w:rsidRPr="00F75CA5">
        <w:rPr>
          <w:rFonts w:cstheme="minorHAnsi"/>
          <w:b/>
          <w:bCs/>
        </w:rPr>
        <w:t xml:space="preserve">2.3 Acord de mediu </w:t>
      </w:r>
      <w:r w:rsidRPr="00F75CA5">
        <w:rPr>
          <w:rFonts w:cstheme="minorHAnsi"/>
          <w:b/>
          <w:bCs/>
          <w:i/>
          <w:iCs/>
        </w:rPr>
        <w:t>în cazul în care se impune evaluarea impactului preconizat asupra mediului</w:t>
      </w:r>
    </w:p>
    <w:p w14:paraId="4C2BDC68" w14:textId="77777777" w:rsidR="0017333E" w:rsidRPr="00F75CA5" w:rsidRDefault="0017333E" w:rsidP="003B07E2">
      <w:pPr>
        <w:autoSpaceDE w:val="0"/>
        <w:autoSpaceDN w:val="0"/>
        <w:adjustRightInd w:val="0"/>
        <w:spacing w:after="0" w:line="360" w:lineRule="auto"/>
        <w:jc w:val="both"/>
        <w:rPr>
          <w:rFonts w:cstheme="minorHAnsi"/>
        </w:rPr>
      </w:pPr>
      <w:r w:rsidRPr="00F75CA5">
        <w:rPr>
          <w:rFonts w:cstheme="minorHAnsi"/>
        </w:rPr>
        <w:t>sau</w:t>
      </w:r>
    </w:p>
    <w:p w14:paraId="7F956287" w14:textId="6932AE87" w:rsidR="0017333E" w:rsidRPr="00F75CA5" w:rsidRDefault="0017333E" w:rsidP="003B07E2">
      <w:pPr>
        <w:autoSpaceDE w:val="0"/>
        <w:autoSpaceDN w:val="0"/>
        <w:adjustRightInd w:val="0"/>
        <w:spacing w:after="0" w:line="360" w:lineRule="auto"/>
        <w:jc w:val="both"/>
        <w:rPr>
          <w:rFonts w:cstheme="minorHAnsi"/>
          <w:b/>
          <w:bCs/>
          <w:i/>
          <w:iCs/>
        </w:rPr>
      </w:pPr>
      <w:r w:rsidRPr="00F75CA5">
        <w:rPr>
          <w:rFonts w:cstheme="minorHAnsi"/>
          <w:b/>
          <w:bCs/>
          <w:i/>
          <w:iCs/>
        </w:rPr>
        <w:t>2.4 Acord de mediu în cazul evaluării impactului asupra mediulu</w:t>
      </w:r>
      <w:r w:rsidR="00D06AD1" w:rsidRPr="00F75CA5">
        <w:rPr>
          <w:rFonts w:cstheme="minorHAnsi"/>
          <w:b/>
          <w:bCs/>
          <w:i/>
          <w:iCs/>
        </w:rPr>
        <w:t xml:space="preserve">i și de evaluare adecvată (daca </w:t>
      </w:r>
      <w:r w:rsidRPr="00F75CA5">
        <w:rPr>
          <w:rFonts w:cstheme="minorHAnsi"/>
          <w:b/>
          <w:bCs/>
          <w:i/>
          <w:iCs/>
        </w:rPr>
        <w:t>este cazul)</w:t>
      </w:r>
    </w:p>
    <w:p w14:paraId="20F1C9A2" w14:textId="77777777" w:rsidR="0017333E" w:rsidRPr="00F75CA5" w:rsidRDefault="0017333E" w:rsidP="003B07E2">
      <w:pPr>
        <w:autoSpaceDE w:val="0"/>
        <w:autoSpaceDN w:val="0"/>
        <w:adjustRightInd w:val="0"/>
        <w:spacing w:after="0" w:line="360" w:lineRule="auto"/>
        <w:jc w:val="both"/>
        <w:rPr>
          <w:rFonts w:cstheme="minorHAnsi"/>
        </w:rPr>
      </w:pPr>
      <w:r w:rsidRPr="00F75CA5">
        <w:rPr>
          <w:rFonts w:cstheme="minorHAnsi"/>
        </w:rPr>
        <w:t>sau</w:t>
      </w:r>
    </w:p>
    <w:p w14:paraId="3E63A803" w14:textId="76D1179A" w:rsidR="0017333E" w:rsidRPr="00F75CA5" w:rsidRDefault="0017333E" w:rsidP="003B07E2">
      <w:pPr>
        <w:spacing w:after="0" w:line="360" w:lineRule="auto"/>
        <w:jc w:val="both"/>
        <w:rPr>
          <w:rFonts w:cstheme="minorHAnsi"/>
        </w:rPr>
      </w:pPr>
      <w:r w:rsidRPr="00F75CA5">
        <w:rPr>
          <w:rFonts w:cstheme="minorHAnsi"/>
          <w:b/>
          <w:bCs/>
        </w:rPr>
        <w:t xml:space="preserve">2.5 Aviz Natura 2000 </w:t>
      </w:r>
      <w:r w:rsidRPr="00F75CA5">
        <w:rPr>
          <w:rFonts w:cstheme="minorHAnsi"/>
        </w:rPr>
        <w:t xml:space="preserve">pentru proiectele care impun </w:t>
      </w:r>
      <w:r w:rsidRPr="00F75CA5">
        <w:rPr>
          <w:rFonts w:cstheme="minorHAnsi"/>
          <w:b/>
          <w:bCs/>
          <w:i/>
          <w:iCs/>
        </w:rPr>
        <w:t>doar evaluarea adecvată</w:t>
      </w:r>
      <w:r w:rsidRPr="00F75CA5">
        <w:rPr>
          <w:rFonts w:cstheme="minorHAnsi"/>
        </w:rPr>
        <w:t>.</w:t>
      </w:r>
    </w:p>
    <w:p w14:paraId="763F9FA0" w14:textId="47FA3B2C" w:rsidR="0017333E" w:rsidRPr="00F75CA5" w:rsidRDefault="0017333E" w:rsidP="003B07E2">
      <w:pPr>
        <w:autoSpaceDE w:val="0"/>
        <w:autoSpaceDN w:val="0"/>
        <w:adjustRightInd w:val="0"/>
        <w:spacing w:after="0" w:line="360" w:lineRule="auto"/>
        <w:jc w:val="both"/>
        <w:rPr>
          <w:rFonts w:cstheme="minorHAnsi"/>
          <w:b/>
          <w:bCs/>
        </w:rPr>
      </w:pPr>
      <w:r w:rsidRPr="00F75CA5">
        <w:rPr>
          <w:rFonts w:cstheme="minorHAnsi"/>
          <w:b/>
          <w:bCs/>
        </w:rPr>
        <w:t>Termenul maxim de prezentare a documentelor emise de ANPM este precizat in noti</w:t>
      </w:r>
      <w:r w:rsidR="004A7C49" w:rsidRPr="00F75CA5">
        <w:rPr>
          <w:rFonts w:cstheme="minorHAnsi"/>
          <w:b/>
          <w:bCs/>
        </w:rPr>
        <w:t>ficarea</w:t>
      </w:r>
      <w:r w:rsidRPr="00F75CA5">
        <w:rPr>
          <w:rFonts w:cstheme="minorHAnsi"/>
          <w:b/>
          <w:bCs/>
        </w:rPr>
        <w:t>emisa in conformitate cu procedurile aprobate prin ordin al ministru</w:t>
      </w:r>
      <w:r w:rsidR="004A7C49" w:rsidRPr="00F75CA5">
        <w:rPr>
          <w:rFonts w:cstheme="minorHAnsi"/>
          <w:b/>
          <w:bCs/>
        </w:rPr>
        <w:t xml:space="preserve">lui agriculturii si dezvoltarii </w:t>
      </w:r>
      <w:r w:rsidRPr="00F75CA5">
        <w:rPr>
          <w:rFonts w:cstheme="minorHAnsi"/>
          <w:b/>
          <w:bCs/>
        </w:rPr>
        <w:t>rurale, termen care curge de la data comunicarii notificarii privind selectia proiectului.</w:t>
      </w:r>
    </w:p>
    <w:p w14:paraId="62353CB7" w14:textId="402D0DD9" w:rsidR="0017333E" w:rsidRPr="00F75CA5" w:rsidRDefault="0017333E" w:rsidP="003B07E2">
      <w:pPr>
        <w:autoSpaceDE w:val="0"/>
        <w:autoSpaceDN w:val="0"/>
        <w:adjustRightInd w:val="0"/>
        <w:spacing w:after="0" w:line="360" w:lineRule="auto"/>
        <w:jc w:val="both"/>
        <w:rPr>
          <w:rFonts w:cstheme="minorHAnsi"/>
          <w:b/>
          <w:bCs/>
        </w:rPr>
      </w:pPr>
      <w:r w:rsidRPr="00F75CA5">
        <w:rPr>
          <w:rFonts w:cstheme="minorHAnsi"/>
          <w:b/>
          <w:bCs/>
        </w:rPr>
        <w:t>După expirarea termenului prevăzut pentru prezentarea docum</w:t>
      </w:r>
      <w:r w:rsidR="004A7C49" w:rsidRPr="00F75CA5">
        <w:rPr>
          <w:rFonts w:cstheme="minorHAnsi"/>
          <w:b/>
          <w:bCs/>
        </w:rPr>
        <w:t xml:space="preserve">entului de mediu, contractul de </w:t>
      </w:r>
      <w:r w:rsidRPr="00F75CA5">
        <w:rPr>
          <w:rFonts w:cstheme="minorHAnsi"/>
          <w:b/>
          <w:bCs/>
        </w:rPr>
        <w:t>finanțare nu mai poate fi semnat.</w:t>
      </w:r>
    </w:p>
    <w:p w14:paraId="160AC8CC" w14:textId="029DF764" w:rsidR="0017333E" w:rsidRPr="00F75CA5" w:rsidRDefault="0017333E" w:rsidP="003B07E2">
      <w:pPr>
        <w:autoSpaceDE w:val="0"/>
        <w:autoSpaceDN w:val="0"/>
        <w:adjustRightInd w:val="0"/>
        <w:spacing w:after="0" w:line="360" w:lineRule="auto"/>
        <w:jc w:val="both"/>
        <w:rPr>
          <w:rFonts w:cstheme="minorHAnsi"/>
        </w:rPr>
      </w:pPr>
      <w:r w:rsidRPr="00F75CA5">
        <w:rPr>
          <w:rFonts w:cstheme="minorHAnsi"/>
          <w:b/>
          <w:bCs/>
        </w:rPr>
        <w:t xml:space="preserve">3. </w:t>
      </w:r>
      <w:r w:rsidR="008352E8">
        <w:rPr>
          <w:rFonts w:cstheme="minorHAnsi"/>
          <w:b/>
          <w:bCs/>
        </w:rPr>
        <w:t xml:space="preserve">doc 16 </w:t>
      </w:r>
      <w:r w:rsidRPr="00F75CA5">
        <w:rPr>
          <w:rFonts w:cstheme="minorHAnsi"/>
          <w:b/>
          <w:bCs/>
        </w:rPr>
        <w:t xml:space="preserve">Proiectul Tehnic, </w:t>
      </w:r>
      <w:r w:rsidRPr="00F75CA5">
        <w:rPr>
          <w:rFonts w:cstheme="minorHAnsi"/>
        </w:rPr>
        <w:t>în vederea avizării de către CRFIR, va f</w:t>
      </w:r>
      <w:r w:rsidR="004A7C49" w:rsidRPr="00F75CA5">
        <w:rPr>
          <w:rFonts w:cstheme="minorHAnsi"/>
        </w:rPr>
        <w:t xml:space="preserve">i depus în termenul precizat în </w:t>
      </w:r>
      <w:r w:rsidRPr="00F75CA5">
        <w:rPr>
          <w:rFonts w:cstheme="minorHAnsi"/>
        </w:rPr>
        <w:t>Notificarea AFIR, conform prevederilor HG 226/2015 cu modificarile si completarile ulterioare s</w:t>
      </w:r>
      <w:r w:rsidR="004A7C49" w:rsidRPr="00F75CA5">
        <w:rPr>
          <w:rFonts w:cstheme="minorHAnsi"/>
        </w:rPr>
        <w:t xml:space="preserve">i a </w:t>
      </w:r>
      <w:r w:rsidRPr="00F75CA5">
        <w:rPr>
          <w:rFonts w:cstheme="minorHAnsi"/>
        </w:rPr>
        <w:t>procedurilor în vigoare la momentul notificării.</w:t>
      </w:r>
    </w:p>
    <w:p w14:paraId="4E836149" w14:textId="01286F27" w:rsidR="0017333E" w:rsidRPr="00F75CA5" w:rsidRDefault="0017333E" w:rsidP="004A7C49">
      <w:pPr>
        <w:autoSpaceDE w:val="0"/>
        <w:autoSpaceDN w:val="0"/>
        <w:adjustRightInd w:val="0"/>
        <w:spacing w:after="0" w:line="360" w:lineRule="auto"/>
        <w:jc w:val="both"/>
        <w:rPr>
          <w:rFonts w:cstheme="minorHAnsi"/>
        </w:rPr>
      </w:pPr>
      <w:r w:rsidRPr="00F75CA5">
        <w:rPr>
          <w:rFonts w:cstheme="minorHAnsi"/>
          <w:b/>
          <w:bCs/>
        </w:rPr>
        <w:t xml:space="preserve">4. </w:t>
      </w:r>
      <w:r w:rsidR="008352E8">
        <w:rPr>
          <w:rFonts w:cstheme="minorHAnsi"/>
          <w:b/>
          <w:bCs/>
        </w:rPr>
        <w:t xml:space="preserve">doc 8 </w:t>
      </w:r>
      <w:r w:rsidRPr="00F75CA5">
        <w:rPr>
          <w:rFonts w:cstheme="minorHAnsi"/>
          <w:b/>
          <w:bCs/>
        </w:rPr>
        <w:t xml:space="preserve">Cazier judiciar al reprezentantului legal. </w:t>
      </w:r>
      <w:r w:rsidR="004A7C49" w:rsidRPr="00F75CA5">
        <w:rPr>
          <w:rFonts w:cstheme="minorHAnsi"/>
        </w:rPr>
        <w:t xml:space="preserve">Cazierul judiciar poate fi solicitat de către AFIR, în </w:t>
      </w:r>
      <w:r w:rsidRPr="00F75CA5">
        <w:rPr>
          <w:rFonts w:cstheme="minorHAnsi"/>
        </w:rPr>
        <w:t>confor</w:t>
      </w:r>
      <w:r w:rsidR="004A7C49" w:rsidRPr="00F75CA5">
        <w:rPr>
          <w:rFonts w:cstheme="minorHAnsi"/>
        </w:rPr>
        <w:t xml:space="preserve">mitate cu prevederile Legii nr. </w:t>
      </w:r>
      <w:r w:rsidRPr="00F75CA5">
        <w:rPr>
          <w:rFonts w:cstheme="minorHAnsi"/>
        </w:rPr>
        <w:t>290/2004 privind cazierul judiciar, republicată, cu modificările</w:t>
      </w:r>
      <w:r w:rsidR="004A7C49" w:rsidRPr="00F75CA5">
        <w:rPr>
          <w:rFonts w:cstheme="minorHAnsi"/>
        </w:rPr>
        <w:t xml:space="preserve"> şi </w:t>
      </w:r>
      <w:r w:rsidRPr="00F75CA5">
        <w:rPr>
          <w:rFonts w:cstheme="minorHAnsi"/>
        </w:rPr>
        <w:t>completările ulterioare.</w:t>
      </w:r>
    </w:p>
    <w:p w14:paraId="4DB1F9BA" w14:textId="77777777" w:rsidR="0017333E" w:rsidRPr="00F75CA5" w:rsidRDefault="0017333E" w:rsidP="003B07E2">
      <w:pPr>
        <w:autoSpaceDE w:val="0"/>
        <w:autoSpaceDN w:val="0"/>
        <w:adjustRightInd w:val="0"/>
        <w:spacing w:after="0" w:line="360" w:lineRule="auto"/>
        <w:jc w:val="both"/>
        <w:rPr>
          <w:rFonts w:cstheme="minorHAnsi"/>
          <w:b/>
          <w:bCs/>
        </w:rPr>
      </w:pPr>
      <w:r w:rsidRPr="00F75CA5">
        <w:rPr>
          <w:rFonts w:cstheme="minorHAnsi"/>
          <w:b/>
          <w:bCs/>
        </w:rPr>
        <w:t>5. Cazier fiscal al solicitantului.</w:t>
      </w:r>
    </w:p>
    <w:p w14:paraId="66098250" w14:textId="77777777" w:rsidR="0017333E" w:rsidRPr="00F75CA5" w:rsidRDefault="0017333E" w:rsidP="003B07E2">
      <w:pPr>
        <w:autoSpaceDE w:val="0"/>
        <w:autoSpaceDN w:val="0"/>
        <w:adjustRightInd w:val="0"/>
        <w:spacing w:after="0" w:line="360" w:lineRule="auto"/>
        <w:jc w:val="both"/>
        <w:rPr>
          <w:rFonts w:cstheme="minorHAnsi"/>
          <w:b/>
          <w:bCs/>
        </w:rPr>
      </w:pPr>
      <w:r w:rsidRPr="00F75CA5">
        <w:rPr>
          <w:rFonts w:cstheme="minorHAnsi"/>
          <w:b/>
          <w:bCs/>
        </w:rPr>
        <w:t>7. Copie a documentului de identitate al reprezentantului legal al beneficiarului.</w:t>
      </w:r>
    </w:p>
    <w:p w14:paraId="476C716C" w14:textId="606636A4" w:rsidR="0017333E" w:rsidRPr="00F75CA5" w:rsidRDefault="0017333E" w:rsidP="003B07E2">
      <w:pPr>
        <w:autoSpaceDE w:val="0"/>
        <w:autoSpaceDN w:val="0"/>
        <w:adjustRightInd w:val="0"/>
        <w:spacing w:after="0" w:line="360" w:lineRule="auto"/>
        <w:jc w:val="both"/>
        <w:rPr>
          <w:rFonts w:cstheme="minorHAnsi"/>
          <w:b/>
          <w:bCs/>
        </w:rPr>
      </w:pPr>
      <w:r w:rsidRPr="00F75CA5">
        <w:rPr>
          <w:rFonts w:cstheme="minorHAnsi"/>
          <w:b/>
          <w:bCs/>
        </w:rPr>
        <w:t>8. Declarația de eșalonare a depunerii dosarelor cererilo</w:t>
      </w:r>
      <w:r w:rsidR="004A7C49" w:rsidRPr="00F75CA5">
        <w:rPr>
          <w:rFonts w:cstheme="minorHAnsi"/>
          <w:b/>
          <w:bCs/>
        </w:rPr>
        <w:t xml:space="preserve">r de plată, inclusiv cea pentru </w:t>
      </w:r>
      <w:r w:rsidRPr="00F75CA5">
        <w:rPr>
          <w:rFonts w:cstheme="minorHAnsi"/>
          <w:b/>
          <w:bCs/>
        </w:rPr>
        <w:t>decontarea TVA unde este cazul.</w:t>
      </w:r>
    </w:p>
    <w:p w14:paraId="346FE080" w14:textId="13DCC074" w:rsidR="0017333E" w:rsidRPr="00F75CA5" w:rsidRDefault="0017333E" w:rsidP="003B07E2">
      <w:pPr>
        <w:autoSpaceDE w:val="0"/>
        <w:autoSpaceDN w:val="0"/>
        <w:adjustRightInd w:val="0"/>
        <w:spacing w:after="0" w:line="360" w:lineRule="auto"/>
        <w:jc w:val="both"/>
        <w:rPr>
          <w:rFonts w:cstheme="minorHAnsi"/>
          <w:b/>
          <w:bCs/>
        </w:rPr>
      </w:pPr>
      <w:r w:rsidRPr="00F75CA5">
        <w:rPr>
          <w:rFonts w:cstheme="minorHAnsi"/>
          <w:b/>
          <w:bCs/>
        </w:rPr>
        <w:t>9. Dovada achitarii integrale a datoriei față de AFIR, inclusiv dobânzi</w:t>
      </w:r>
      <w:r w:rsidR="004A7C49" w:rsidRPr="00F75CA5">
        <w:rPr>
          <w:rFonts w:cstheme="minorHAnsi"/>
          <w:b/>
          <w:bCs/>
        </w:rPr>
        <w:t xml:space="preserve">le și majorările de întârziere, </w:t>
      </w:r>
      <w:r w:rsidRPr="00F75CA5">
        <w:rPr>
          <w:rFonts w:cstheme="minorHAnsi"/>
          <w:b/>
          <w:bCs/>
        </w:rPr>
        <w:t>dacă este cazul.</w:t>
      </w:r>
    </w:p>
    <w:p w14:paraId="11CDF88F" w14:textId="45ED8288" w:rsidR="0017333E" w:rsidRDefault="0017333E" w:rsidP="003B07E2">
      <w:pPr>
        <w:spacing w:after="0" w:line="360" w:lineRule="auto"/>
        <w:jc w:val="both"/>
        <w:rPr>
          <w:rFonts w:cstheme="minorHAnsi"/>
          <w:b/>
          <w:bCs/>
        </w:rPr>
      </w:pPr>
      <w:r w:rsidRPr="00F75CA5">
        <w:rPr>
          <w:rFonts w:cstheme="minorHAnsi"/>
          <w:b/>
          <w:bCs/>
        </w:rPr>
        <w:t xml:space="preserve">10. </w:t>
      </w:r>
      <w:r w:rsidR="00EE2687">
        <w:rPr>
          <w:rFonts w:cstheme="minorHAnsi"/>
          <w:b/>
          <w:bCs/>
        </w:rPr>
        <w:t xml:space="preserve">doc 17 </w:t>
      </w:r>
      <w:r w:rsidRPr="00F75CA5">
        <w:rPr>
          <w:rFonts w:cstheme="minorHAnsi"/>
          <w:b/>
          <w:bCs/>
        </w:rPr>
        <w:t>Extras de cont care confirmă cofinantare</w:t>
      </w:r>
      <w:r w:rsidR="00FB0A94" w:rsidRPr="00F75CA5">
        <w:rPr>
          <w:rFonts w:cstheme="minorHAnsi"/>
          <w:b/>
          <w:bCs/>
        </w:rPr>
        <w:t>a investitiei, dacă este cazul.</w:t>
      </w:r>
    </w:p>
    <w:p w14:paraId="25766B82" w14:textId="69E1DAC3" w:rsidR="00EE2687" w:rsidRPr="00F75CA5" w:rsidRDefault="00EE2687" w:rsidP="003B07E2">
      <w:pPr>
        <w:spacing w:after="0" w:line="360" w:lineRule="auto"/>
        <w:jc w:val="both"/>
        <w:rPr>
          <w:rFonts w:cstheme="minorHAnsi"/>
          <w:b/>
          <w:bCs/>
        </w:rPr>
      </w:pPr>
      <w:r>
        <w:rPr>
          <w:rFonts w:cstheme="minorHAnsi"/>
          <w:b/>
          <w:bCs/>
        </w:rPr>
        <w:t xml:space="preserve">11. Doc </w:t>
      </w:r>
      <w:r w:rsidRPr="00EE2687">
        <w:rPr>
          <w:rFonts w:cstheme="minorHAnsi"/>
          <w:b/>
          <w:bCs/>
        </w:rPr>
        <w:t>18. Dovada achitarii integrale a datoriei față de AFIR, inclusiv dobânzile și majorările de întârziere, dacă este cazul</w:t>
      </w:r>
    </w:p>
    <w:p w14:paraId="44D0C17B" w14:textId="77777777" w:rsidR="00FB0A94" w:rsidRPr="00F75CA5" w:rsidRDefault="00FB0A94" w:rsidP="003B07E2">
      <w:pPr>
        <w:spacing w:after="0" w:line="360" w:lineRule="auto"/>
        <w:jc w:val="both"/>
        <w:rPr>
          <w:rFonts w:cstheme="minorHAnsi"/>
          <w:b/>
          <w:bCs/>
        </w:rPr>
      </w:pPr>
    </w:p>
    <w:p w14:paraId="7B7AAD04" w14:textId="1E2C1CC9" w:rsidR="0068374F" w:rsidRPr="00F75CA5" w:rsidRDefault="0068374F" w:rsidP="003B07E2">
      <w:pPr>
        <w:autoSpaceDE w:val="0"/>
        <w:autoSpaceDN w:val="0"/>
        <w:adjustRightInd w:val="0"/>
        <w:spacing w:after="0" w:line="360" w:lineRule="auto"/>
        <w:jc w:val="both"/>
        <w:rPr>
          <w:rFonts w:cstheme="minorHAnsi"/>
          <w:i/>
          <w:iCs/>
        </w:rPr>
      </w:pPr>
      <w:r w:rsidRPr="00F75CA5">
        <w:rPr>
          <w:rFonts w:cstheme="minorHAnsi"/>
          <w:b/>
          <w:bCs/>
          <w:i/>
          <w:iCs/>
        </w:rPr>
        <w:lastRenderedPageBreak/>
        <w:t>În caz de neprezentare a documentelor de către Beneficiar</w:t>
      </w:r>
      <w:r w:rsidRPr="00F75CA5">
        <w:rPr>
          <w:rFonts w:cstheme="minorHAnsi"/>
          <w:i/>
          <w:iCs/>
        </w:rPr>
        <w:t>, în ter</w:t>
      </w:r>
      <w:r w:rsidR="007220E9" w:rsidRPr="00F75CA5">
        <w:rPr>
          <w:rFonts w:cstheme="minorHAnsi"/>
          <w:i/>
          <w:iCs/>
        </w:rPr>
        <w:t xml:space="preserve">menele precizate în Notificarea </w:t>
      </w:r>
      <w:r w:rsidRPr="00F75CA5">
        <w:rPr>
          <w:rFonts w:cstheme="minorHAnsi"/>
          <w:i/>
          <w:iCs/>
        </w:rPr>
        <w:t>de selecţie, sau în cazul în care acesta se regăseşte înregistrat î</w:t>
      </w:r>
      <w:r w:rsidR="007220E9" w:rsidRPr="00F75CA5">
        <w:rPr>
          <w:rFonts w:cstheme="minorHAnsi"/>
          <w:i/>
          <w:iCs/>
        </w:rPr>
        <w:t xml:space="preserve">n evidenţele AFIR cu debite sau nereguli, </w:t>
      </w:r>
      <w:r w:rsidRPr="00F75CA5">
        <w:rPr>
          <w:rFonts w:cstheme="minorHAnsi"/>
          <w:i/>
          <w:iCs/>
        </w:rPr>
        <w:t>Agenţia îşi rezervă dreptul de a nu încheia Contractul de finanţare.</w:t>
      </w:r>
    </w:p>
    <w:p w14:paraId="4C05B48A" w14:textId="6170145C" w:rsidR="0068374F" w:rsidRPr="00F75CA5" w:rsidRDefault="0068374F" w:rsidP="003B07E2">
      <w:pPr>
        <w:autoSpaceDE w:val="0"/>
        <w:autoSpaceDN w:val="0"/>
        <w:adjustRightInd w:val="0"/>
        <w:spacing w:after="0" w:line="360" w:lineRule="auto"/>
        <w:jc w:val="both"/>
        <w:rPr>
          <w:rFonts w:cstheme="minorHAnsi"/>
        </w:rPr>
      </w:pPr>
      <w:r w:rsidRPr="00F75CA5">
        <w:rPr>
          <w:rFonts w:cstheme="minorHAnsi"/>
        </w:rPr>
        <w:t>Solicitanţii, au obligaţia de a depune toate documentele</w:t>
      </w:r>
      <w:r w:rsidR="007220E9" w:rsidRPr="00F75CA5">
        <w:rPr>
          <w:rFonts w:cstheme="minorHAnsi"/>
        </w:rPr>
        <w:t xml:space="preserve"> necesare în vederea încheierii </w:t>
      </w:r>
      <w:r w:rsidRPr="00F75CA5">
        <w:rPr>
          <w:rFonts w:cstheme="minorHAnsi"/>
        </w:rPr>
        <w:t>contractului de finanţare, o singură dată (documentele se vor de</w:t>
      </w:r>
      <w:r w:rsidR="007220E9" w:rsidRPr="00F75CA5">
        <w:rPr>
          <w:rFonts w:cstheme="minorHAnsi"/>
        </w:rPr>
        <w:t xml:space="preserve">pune centralizat, indiferent de </w:t>
      </w:r>
      <w:r w:rsidRPr="00F75CA5">
        <w:rPr>
          <w:rFonts w:cstheme="minorHAnsi"/>
        </w:rPr>
        <w:t xml:space="preserve">data emiterii), în termenul precizat în notificarea AFIR. </w:t>
      </w:r>
      <w:r w:rsidRPr="00F75CA5">
        <w:rPr>
          <w:rFonts w:cstheme="minorHAnsi"/>
          <w:b/>
          <w:bCs/>
        </w:rPr>
        <w:t>Nedepunerea documentelor obligatorii în</w:t>
      </w:r>
      <w:r w:rsidR="007220E9" w:rsidRPr="00F75CA5">
        <w:rPr>
          <w:rFonts w:cstheme="minorHAnsi"/>
        </w:rPr>
        <w:t xml:space="preserve"> </w:t>
      </w:r>
      <w:r w:rsidRPr="00F75CA5">
        <w:rPr>
          <w:rFonts w:cstheme="minorHAnsi"/>
          <w:b/>
          <w:bCs/>
        </w:rPr>
        <w:t>termenele prevăzute conduce la neîncheierea contractului de finanţare!</w:t>
      </w:r>
    </w:p>
    <w:p w14:paraId="37A5DA58" w14:textId="409C0996" w:rsidR="0068374F" w:rsidRPr="00F75CA5" w:rsidRDefault="0068374F" w:rsidP="007220E9">
      <w:pPr>
        <w:autoSpaceDE w:val="0"/>
        <w:autoSpaceDN w:val="0"/>
        <w:adjustRightInd w:val="0"/>
        <w:spacing w:after="0" w:line="360" w:lineRule="auto"/>
        <w:jc w:val="both"/>
        <w:rPr>
          <w:rFonts w:cstheme="minorHAnsi"/>
          <w:b/>
          <w:bCs/>
        </w:rPr>
      </w:pPr>
      <w:r w:rsidRPr="00F75CA5">
        <w:rPr>
          <w:rFonts w:cstheme="minorHAnsi"/>
          <w:b/>
          <w:bCs/>
        </w:rPr>
        <w:t>Mai mult, în cazul nedepunerii de către solicitanţi a documentelo</w:t>
      </w:r>
      <w:r w:rsidR="007220E9" w:rsidRPr="00F75CA5">
        <w:rPr>
          <w:rFonts w:cstheme="minorHAnsi"/>
          <w:b/>
          <w:bCs/>
        </w:rPr>
        <w:t xml:space="preserve">r menţionate la pct. 9 și 10 în </w:t>
      </w:r>
      <w:r w:rsidRPr="00F75CA5">
        <w:rPr>
          <w:rFonts w:cstheme="minorHAnsi"/>
          <w:b/>
          <w:bCs/>
        </w:rPr>
        <w:t>termenele precizate în cuprinsul notificării, acestora li se vor aplica p</w:t>
      </w:r>
      <w:r w:rsidR="007220E9" w:rsidRPr="00F75CA5">
        <w:rPr>
          <w:rFonts w:cstheme="minorHAnsi"/>
          <w:b/>
          <w:bCs/>
        </w:rPr>
        <w:t xml:space="preserve">revederile art. 3 și art. 6 din </w:t>
      </w:r>
      <w:r w:rsidRPr="00F75CA5">
        <w:rPr>
          <w:rFonts w:cstheme="minorHAnsi"/>
          <w:b/>
          <w:bCs/>
        </w:rPr>
        <w:t>HG 226/2015 cu modificările şi completările ulterioare.</w:t>
      </w:r>
    </w:p>
    <w:p w14:paraId="1797A31A" w14:textId="773265FF" w:rsidR="0068374F" w:rsidRPr="00F75CA5" w:rsidRDefault="0068374F" w:rsidP="003B07E2">
      <w:pPr>
        <w:autoSpaceDE w:val="0"/>
        <w:autoSpaceDN w:val="0"/>
        <w:adjustRightInd w:val="0"/>
        <w:spacing w:after="0" w:line="360" w:lineRule="auto"/>
        <w:jc w:val="both"/>
        <w:rPr>
          <w:rFonts w:cstheme="minorHAnsi"/>
          <w:b/>
          <w:bCs/>
        </w:rPr>
      </w:pPr>
      <w:r w:rsidRPr="00F75CA5">
        <w:rPr>
          <w:rFonts w:cstheme="minorHAnsi"/>
          <w:b/>
          <w:bCs/>
        </w:rPr>
        <w:t xml:space="preserve">Durata de execuţie a Contractului de finanțare este de maxim 3 </w:t>
      </w:r>
      <w:r w:rsidR="007220E9" w:rsidRPr="00F75CA5">
        <w:rPr>
          <w:rFonts w:cstheme="minorHAnsi"/>
          <w:b/>
          <w:bCs/>
        </w:rPr>
        <w:t xml:space="preserve">ani (36 luni) pentru proiectele </w:t>
      </w:r>
      <w:r w:rsidRPr="00F75CA5">
        <w:rPr>
          <w:rFonts w:cstheme="minorHAnsi"/>
          <w:b/>
          <w:bCs/>
        </w:rPr>
        <w:t>care prevăd investiții cu construcții montaj.</w:t>
      </w:r>
    </w:p>
    <w:p w14:paraId="668D4A4D" w14:textId="3BA77B75" w:rsidR="0068374F" w:rsidRPr="00F75CA5" w:rsidRDefault="0068374F" w:rsidP="003B07E2">
      <w:pPr>
        <w:autoSpaceDE w:val="0"/>
        <w:autoSpaceDN w:val="0"/>
        <w:adjustRightInd w:val="0"/>
        <w:spacing w:after="0" w:line="360" w:lineRule="auto"/>
        <w:jc w:val="both"/>
        <w:rPr>
          <w:rFonts w:cstheme="minorHAnsi"/>
        </w:rPr>
      </w:pPr>
      <w:r w:rsidRPr="00F75CA5">
        <w:rPr>
          <w:rFonts w:cstheme="minorHAnsi"/>
          <w:b/>
          <w:bCs/>
        </w:rPr>
        <w:t xml:space="preserve">Durata de execuţie </w:t>
      </w:r>
      <w:r w:rsidRPr="00F75CA5">
        <w:rPr>
          <w:rFonts w:cstheme="minorHAnsi"/>
        </w:rPr>
        <w:t xml:space="preserve">prevăzută mai sus </w:t>
      </w:r>
      <w:r w:rsidRPr="00F75CA5">
        <w:rPr>
          <w:rFonts w:cstheme="minorHAnsi"/>
          <w:b/>
          <w:bCs/>
        </w:rPr>
        <w:t>poate fi prelungită cu maximum 6 luni</w:t>
      </w:r>
      <w:r w:rsidR="007220E9" w:rsidRPr="00F75CA5">
        <w:rPr>
          <w:rFonts w:cstheme="minorHAnsi"/>
        </w:rPr>
        <w:t xml:space="preserve">, cu acordul prealabil </w:t>
      </w:r>
      <w:r w:rsidRPr="00F75CA5">
        <w:rPr>
          <w:rFonts w:cstheme="minorHAnsi"/>
        </w:rPr>
        <w:t xml:space="preserve">al AFIR şi </w:t>
      </w:r>
      <w:r w:rsidRPr="00F75CA5">
        <w:rPr>
          <w:rFonts w:cstheme="minorHAnsi"/>
          <w:b/>
          <w:bCs/>
        </w:rPr>
        <w:t xml:space="preserve">cu aplicarea penalităţilor specifice </w:t>
      </w:r>
      <w:r w:rsidRPr="00F75CA5">
        <w:rPr>
          <w:rFonts w:cstheme="minorHAnsi"/>
        </w:rPr>
        <w:t>beneficiarilor pu</w:t>
      </w:r>
      <w:r w:rsidR="007220E9" w:rsidRPr="00F75CA5">
        <w:rPr>
          <w:rFonts w:cstheme="minorHAnsi"/>
        </w:rPr>
        <w:t xml:space="preserve">blici sau privaţi, prevăzute în </w:t>
      </w:r>
      <w:r w:rsidRPr="00F75CA5">
        <w:rPr>
          <w:rFonts w:cstheme="minorHAnsi"/>
        </w:rPr>
        <w:t>contractul de finanţare, la valoarea rămasă de rambursat.</w:t>
      </w:r>
    </w:p>
    <w:p w14:paraId="0E47B7A9" w14:textId="173F37FF" w:rsidR="0068374F" w:rsidRPr="00F75CA5" w:rsidRDefault="0068374F" w:rsidP="007220E9">
      <w:pPr>
        <w:autoSpaceDE w:val="0"/>
        <w:autoSpaceDN w:val="0"/>
        <w:adjustRightInd w:val="0"/>
        <w:spacing w:after="0" w:line="360" w:lineRule="auto"/>
        <w:jc w:val="both"/>
        <w:rPr>
          <w:rFonts w:cstheme="minorHAnsi"/>
        </w:rPr>
      </w:pPr>
      <w:r w:rsidRPr="00F75CA5">
        <w:rPr>
          <w:rFonts w:cstheme="minorHAnsi"/>
        </w:rPr>
        <w:t>Durata de execuţie prevăzute mai sus se suspendă în situaţia în c</w:t>
      </w:r>
      <w:r w:rsidR="007220E9" w:rsidRPr="00F75CA5">
        <w:rPr>
          <w:rFonts w:cstheme="minorHAnsi"/>
        </w:rPr>
        <w:t xml:space="preserve">are, pe parcursul implementării </w:t>
      </w:r>
      <w:r w:rsidRPr="00F75CA5">
        <w:rPr>
          <w:rFonts w:cstheme="minorHAnsi"/>
        </w:rPr>
        <w:t xml:space="preserve">proiectului, se impune obţinerea, din motive </w:t>
      </w:r>
      <w:r w:rsidR="007220E9" w:rsidRPr="00F75CA5">
        <w:rPr>
          <w:rFonts w:cstheme="minorHAnsi"/>
        </w:rPr>
        <w:t xml:space="preserve">neimputabile beneficiarului, de </w:t>
      </w:r>
      <w:r w:rsidRPr="00F75CA5">
        <w:rPr>
          <w:rFonts w:cstheme="minorHAnsi"/>
        </w:rPr>
        <w:t>avize/acorduri/autorizaţii, după caz, pentru perioada de timp necesară obţinerii acestora.</w:t>
      </w:r>
    </w:p>
    <w:p w14:paraId="3B20FF55" w14:textId="02EF9734" w:rsidR="0068374F" w:rsidRPr="00F75CA5" w:rsidRDefault="0068374F" w:rsidP="003B07E2">
      <w:pPr>
        <w:autoSpaceDE w:val="0"/>
        <w:autoSpaceDN w:val="0"/>
        <w:adjustRightInd w:val="0"/>
        <w:spacing w:after="0" w:line="360" w:lineRule="auto"/>
        <w:jc w:val="both"/>
        <w:rPr>
          <w:rFonts w:cstheme="minorHAnsi"/>
        </w:rPr>
      </w:pPr>
      <w:r w:rsidRPr="00F75CA5">
        <w:rPr>
          <w:rFonts w:cstheme="minorHAnsi"/>
        </w:rPr>
        <w:t>Contribuţia publică se recuperează dacă în termen de cinci ani de la</w:t>
      </w:r>
      <w:r w:rsidR="007220E9" w:rsidRPr="00F75CA5">
        <w:rPr>
          <w:rFonts w:cstheme="minorHAnsi"/>
        </w:rPr>
        <w:t xml:space="preserve"> efectuarea plăţii finale către </w:t>
      </w:r>
      <w:r w:rsidRPr="00F75CA5">
        <w:rPr>
          <w:rFonts w:cstheme="minorHAnsi"/>
        </w:rPr>
        <w:t>beneficiar, activele corporale și necorporale rezultate din implem</w:t>
      </w:r>
      <w:r w:rsidR="007220E9" w:rsidRPr="00F75CA5">
        <w:rPr>
          <w:rFonts w:cstheme="minorHAnsi"/>
        </w:rPr>
        <w:t xml:space="preserve">entarea proiectelor cofinanţate </w:t>
      </w:r>
      <w:r w:rsidRPr="00F75CA5">
        <w:rPr>
          <w:rFonts w:cstheme="minorHAnsi"/>
        </w:rPr>
        <w:t>din FEADR fac obiectul uneia din următoarele situaţii:</w:t>
      </w:r>
    </w:p>
    <w:p w14:paraId="6D370DAF" w14:textId="7E6B0A27" w:rsidR="0068374F" w:rsidRPr="00F75CA5" w:rsidRDefault="0068374F" w:rsidP="003B07E2">
      <w:pPr>
        <w:autoSpaceDE w:val="0"/>
        <w:autoSpaceDN w:val="0"/>
        <w:adjustRightInd w:val="0"/>
        <w:spacing w:after="0" w:line="360" w:lineRule="auto"/>
        <w:jc w:val="both"/>
        <w:rPr>
          <w:rFonts w:cstheme="minorHAnsi"/>
        </w:rPr>
      </w:pPr>
      <w:r w:rsidRPr="00F75CA5">
        <w:rPr>
          <w:rFonts w:cstheme="minorHAnsi"/>
        </w:rPr>
        <w:t>a) încetarea sau delocalizarea unei activităţi productive în af</w:t>
      </w:r>
      <w:r w:rsidR="007220E9" w:rsidRPr="00F75CA5">
        <w:rPr>
          <w:rFonts w:cstheme="minorHAnsi"/>
        </w:rPr>
        <w:t xml:space="preserve">ara zonei vizate de PNDR 2014 ‐ </w:t>
      </w:r>
      <w:r w:rsidRPr="00F75CA5">
        <w:rPr>
          <w:rFonts w:cstheme="minorHAnsi"/>
        </w:rPr>
        <w:t xml:space="preserve">2020, respectiv de criteriile </w:t>
      </w:r>
      <w:r w:rsidR="007220E9" w:rsidRPr="00F75CA5">
        <w:rPr>
          <w:rFonts w:cstheme="minorHAnsi"/>
        </w:rPr>
        <w:t xml:space="preserve">în baza cărora proiectul a fost </w:t>
      </w:r>
      <w:r w:rsidRPr="00F75CA5">
        <w:rPr>
          <w:rFonts w:cstheme="minorHAnsi"/>
        </w:rPr>
        <w:t>selectat și contractat;</w:t>
      </w:r>
    </w:p>
    <w:p w14:paraId="5DA7E82E" w14:textId="3D1D7D9C" w:rsidR="0068374F" w:rsidRPr="00F75CA5" w:rsidRDefault="0068374F" w:rsidP="003B07E2">
      <w:pPr>
        <w:autoSpaceDE w:val="0"/>
        <w:autoSpaceDN w:val="0"/>
        <w:adjustRightInd w:val="0"/>
        <w:spacing w:after="0" w:line="360" w:lineRule="auto"/>
        <w:jc w:val="both"/>
        <w:rPr>
          <w:rFonts w:cstheme="minorHAnsi"/>
        </w:rPr>
      </w:pPr>
      <w:r w:rsidRPr="00F75CA5">
        <w:rPr>
          <w:rFonts w:cstheme="minorHAnsi"/>
        </w:rPr>
        <w:t>b) modificare a prop</w:t>
      </w:r>
      <w:r w:rsidR="007220E9" w:rsidRPr="00F75CA5">
        <w:rPr>
          <w:rFonts w:cstheme="minorHAnsi"/>
        </w:rPr>
        <w:t xml:space="preserve">rietăţii asupra unui element de </w:t>
      </w:r>
      <w:r w:rsidRPr="00F75CA5">
        <w:rPr>
          <w:rFonts w:cstheme="minorHAnsi"/>
        </w:rPr>
        <w:t>infrastructură care dă un avantaj nejustificat unei</w:t>
      </w:r>
    </w:p>
    <w:p w14:paraId="0D831D08" w14:textId="77777777" w:rsidR="0068374F" w:rsidRPr="00F75CA5" w:rsidRDefault="0068374F" w:rsidP="003B07E2">
      <w:pPr>
        <w:autoSpaceDE w:val="0"/>
        <w:autoSpaceDN w:val="0"/>
        <w:adjustRightInd w:val="0"/>
        <w:spacing w:after="0" w:line="360" w:lineRule="auto"/>
        <w:jc w:val="both"/>
        <w:rPr>
          <w:rFonts w:cstheme="minorHAnsi"/>
        </w:rPr>
      </w:pPr>
      <w:r w:rsidRPr="00F75CA5">
        <w:rPr>
          <w:rFonts w:cstheme="minorHAnsi"/>
        </w:rPr>
        <w:t>întreprinderi sau unui organism public;</w:t>
      </w:r>
    </w:p>
    <w:p w14:paraId="567F8142" w14:textId="7A997DE3" w:rsidR="0068374F" w:rsidRPr="00F75CA5" w:rsidRDefault="0068374F" w:rsidP="003B07E2">
      <w:pPr>
        <w:autoSpaceDE w:val="0"/>
        <w:autoSpaceDN w:val="0"/>
        <w:adjustRightInd w:val="0"/>
        <w:spacing w:after="0" w:line="360" w:lineRule="auto"/>
        <w:jc w:val="both"/>
        <w:rPr>
          <w:rFonts w:cstheme="minorHAnsi"/>
        </w:rPr>
      </w:pPr>
      <w:r w:rsidRPr="00F75CA5">
        <w:rPr>
          <w:rFonts w:cstheme="minorHAnsi"/>
        </w:rPr>
        <w:t>c) modificare substanţială care af</w:t>
      </w:r>
      <w:r w:rsidR="007220E9" w:rsidRPr="00F75CA5">
        <w:rPr>
          <w:rFonts w:cstheme="minorHAnsi"/>
        </w:rPr>
        <w:t xml:space="preserve">ectează natura, obiectivele sau </w:t>
      </w:r>
      <w:r w:rsidRPr="00F75CA5">
        <w:rPr>
          <w:rFonts w:cstheme="minorHAnsi"/>
        </w:rPr>
        <w:t xml:space="preserve">condiţiile de realizare </w:t>
      </w:r>
      <w:r w:rsidR="007220E9" w:rsidRPr="00F75CA5">
        <w:rPr>
          <w:rFonts w:cstheme="minorHAnsi"/>
        </w:rPr>
        <w:t xml:space="preserve">şi care ar determina subminarea </w:t>
      </w:r>
      <w:r w:rsidRPr="00F75CA5">
        <w:rPr>
          <w:rFonts w:cstheme="minorHAnsi"/>
        </w:rPr>
        <w:t>obiectivelor iniţiale ale acestuia;</w:t>
      </w:r>
    </w:p>
    <w:p w14:paraId="748EA561" w14:textId="77777777" w:rsidR="0068374F" w:rsidRPr="00F75CA5" w:rsidRDefault="0068374F" w:rsidP="003B07E2">
      <w:pPr>
        <w:spacing w:after="0" w:line="360" w:lineRule="auto"/>
        <w:jc w:val="both"/>
        <w:rPr>
          <w:rFonts w:cstheme="minorHAnsi"/>
        </w:rPr>
      </w:pPr>
      <w:r w:rsidRPr="00F75CA5">
        <w:rPr>
          <w:rFonts w:cstheme="minorHAnsi"/>
        </w:rPr>
        <w:t>d) realizarea unei activităţi neeligibile în cadrul investiţiei finanţată din fonduri nerambursabile.</w:t>
      </w:r>
    </w:p>
    <w:tbl>
      <w:tblPr>
        <w:tblStyle w:val="TableGrid"/>
        <w:tblW w:w="0" w:type="auto"/>
        <w:tblLook w:val="04A0" w:firstRow="1" w:lastRow="0" w:firstColumn="1" w:lastColumn="0" w:noHBand="0" w:noVBand="1"/>
      </w:tblPr>
      <w:tblGrid>
        <w:gridCol w:w="9062"/>
      </w:tblGrid>
      <w:tr w:rsidR="0068374F" w:rsidRPr="00F75CA5" w14:paraId="2DC5AE3F" w14:textId="77777777" w:rsidTr="00587328">
        <w:tc>
          <w:tcPr>
            <w:tcW w:w="9062" w:type="dxa"/>
          </w:tcPr>
          <w:p w14:paraId="75CFBAA1" w14:textId="77777777" w:rsidR="0068374F" w:rsidRPr="00F75CA5" w:rsidRDefault="0068374F" w:rsidP="00475F0A">
            <w:pPr>
              <w:autoSpaceDE w:val="0"/>
              <w:autoSpaceDN w:val="0"/>
              <w:adjustRightInd w:val="0"/>
              <w:spacing w:line="360" w:lineRule="auto"/>
              <w:rPr>
                <w:rFonts w:cstheme="minorHAnsi"/>
                <w:b/>
                <w:bCs/>
                <w:i/>
                <w:iCs/>
              </w:rPr>
            </w:pPr>
            <w:r w:rsidRPr="00F75CA5">
              <w:rPr>
                <w:rFonts w:cstheme="minorHAnsi"/>
                <w:b/>
                <w:bCs/>
                <w:i/>
                <w:iCs/>
              </w:rPr>
              <w:t>Atenţie!</w:t>
            </w:r>
          </w:p>
          <w:p w14:paraId="1887D366" w14:textId="7CFB6C5A" w:rsidR="0068374F" w:rsidRPr="00F75CA5" w:rsidRDefault="0068374F" w:rsidP="00475F0A">
            <w:pPr>
              <w:autoSpaceDE w:val="0"/>
              <w:autoSpaceDN w:val="0"/>
              <w:adjustRightInd w:val="0"/>
              <w:spacing w:line="360" w:lineRule="auto"/>
              <w:jc w:val="both"/>
              <w:rPr>
                <w:rFonts w:cstheme="minorHAnsi"/>
                <w:b/>
                <w:bCs/>
                <w:i/>
                <w:iCs/>
              </w:rPr>
            </w:pPr>
            <w:r w:rsidRPr="00F75CA5">
              <w:rPr>
                <w:rFonts w:cstheme="minorHAnsi"/>
                <w:b/>
                <w:bCs/>
                <w:i/>
                <w:iCs/>
              </w:rPr>
              <w:t xml:space="preserve">Beneficiarul este obligat să nu înstrăineze sau / şi să </w:t>
            </w:r>
            <w:r w:rsidR="007220E9" w:rsidRPr="00F75CA5">
              <w:rPr>
                <w:rFonts w:cstheme="minorHAnsi"/>
                <w:b/>
                <w:bCs/>
                <w:i/>
                <w:iCs/>
              </w:rPr>
              <w:t xml:space="preserve">modifice substantial investiţia </w:t>
            </w:r>
            <w:r w:rsidRPr="00F75CA5">
              <w:rPr>
                <w:rFonts w:cstheme="minorHAnsi"/>
                <w:b/>
                <w:bCs/>
                <w:i/>
                <w:iCs/>
              </w:rPr>
              <w:t>realizată prin proiect pe perioada de valabilitate a Contractului de Finanţare</w:t>
            </w:r>
            <w:r w:rsidRPr="00F75CA5">
              <w:rPr>
                <w:rFonts w:cstheme="minorHAnsi"/>
                <w:b/>
                <w:bCs/>
              </w:rPr>
              <w:t>.</w:t>
            </w:r>
          </w:p>
        </w:tc>
      </w:tr>
    </w:tbl>
    <w:p w14:paraId="13BA7796" w14:textId="77777777" w:rsidR="0068374F" w:rsidRPr="00F75CA5" w:rsidRDefault="0068374F" w:rsidP="003B07E2">
      <w:pPr>
        <w:spacing w:after="0" w:line="360" w:lineRule="auto"/>
        <w:jc w:val="both"/>
        <w:rPr>
          <w:rFonts w:cstheme="minorHAnsi"/>
        </w:rPr>
      </w:pPr>
    </w:p>
    <w:p w14:paraId="5B8E706E" w14:textId="28C0E5F1" w:rsidR="00AE3969" w:rsidRPr="00A36FD7" w:rsidRDefault="007220E9" w:rsidP="00A36FD7">
      <w:pPr>
        <w:spacing w:after="0" w:line="360" w:lineRule="auto"/>
        <w:jc w:val="both"/>
        <w:rPr>
          <w:b/>
          <w:color w:val="000000" w:themeColor="text1"/>
        </w:rPr>
      </w:pPr>
      <w:r w:rsidRPr="00F75CA5">
        <w:rPr>
          <w:rFonts w:cstheme="minorHAnsi"/>
        </w:rPr>
        <w:br w:type="page"/>
      </w:r>
      <w:r w:rsidR="00AE3969" w:rsidRPr="00A36FD7">
        <w:rPr>
          <w:rFonts w:eastAsia="Trebuchet MS" w:cstheme="minorHAnsi"/>
          <w:color w:val="000000" w:themeColor="text1"/>
          <w:lang w:bidi="en-US"/>
        </w:rPr>
        <w:lastRenderedPageBreak/>
        <w:t>Informații detaliate privind accesarea</w:t>
      </w:r>
      <w:r w:rsidR="00AE3969" w:rsidRPr="00A36FD7">
        <w:rPr>
          <w:rFonts w:eastAsia="Trebuchet MS" w:cstheme="minorHAnsi"/>
          <w:b/>
          <w:color w:val="000000" w:themeColor="text1"/>
          <w:lang w:bidi="en-US"/>
        </w:rPr>
        <w:t xml:space="preserve"> </w:t>
      </w:r>
      <w:r w:rsidR="00A36FD7" w:rsidRPr="00A36FD7">
        <w:rPr>
          <w:rStyle w:val="Bodytext612ptNotItalic"/>
          <w:rFonts w:asciiTheme="minorHAnsi" w:hAnsiTheme="minorHAnsi" w:cstheme="minorHAnsi"/>
          <w:b/>
          <w:i w:val="0"/>
          <w:color w:val="000000" w:themeColor="text1"/>
          <w:sz w:val="22"/>
          <w:szCs w:val="22"/>
        </w:rPr>
        <w:t xml:space="preserve">MĂSURII </w:t>
      </w:r>
      <w:r w:rsidR="00A36FD7" w:rsidRPr="00A36FD7">
        <w:rPr>
          <w:rFonts w:cstheme="minorHAnsi"/>
          <w:b/>
          <w:color w:val="000000" w:themeColor="text1"/>
        </w:rPr>
        <w:t xml:space="preserve">M4 / 6B - </w:t>
      </w:r>
      <w:r w:rsidR="00A36FD7" w:rsidRPr="00830B1E">
        <w:rPr>
          <w:b/>
          <w:color w:val="000000" w:themeColor="text1"/>
        </w:rPr>
        <w:t>Investitii in infrastructura sociala si integrarea minoritatilor</w:t>
      </w:r>
      <w:r w:rsidR="00A36FD7" w:rsidRPr="00A36FD7">
        <w:rPr>
          <w:b/>
          <w:color w:val="000000" w:themeColor="text1"/>
        </w:rPr>
        <w:t xml:space="preserve"> </w:t>
      </w:r>
      <w:r w:rsidR="00AE3969" w:rsidRPr="00A36FD7">
        <w:rPr>
          <w:rFonts w:eastAsia="Trebuchet MS" w:cstheme="minorHAnsi"/>
          <w:color w:val="000000" w:themeColor="text1"/>
          <w:lang w:bidi="en-US"/>
        </w:rPr>
        <w:t xml:space="preserve">puteți afla la biroul GAL FDZR Bârgău-Călimani din localitatea Prundu Bîrgăului, str. </w:t>
      </w:r>
      <w:r w:rsidR="00AE3969" w:rsidRPr="00A36FD7">
        <w:rPr>
          <w:rFonts w:eastAsia="Trebuchet MS" w:cstheme="minorHAnsi"/>
          <w:color w:val="000000" w:themeColor="text1"/>
          <w:lang w:val="fr-FR" w:bidi="en-US"/>
        </w:rPr>
        <w:t xml:space="preserve">Principală, nr. 408/A, de luni până vineri între orele 10:00 – 14:00. </w:t>
      </w:r>
    </w:p>
    <w:p w14:paraId="027C04E8" w14:textId="77777777" w:rsidR="00AE3969" w:rsidRPr="00A36FD7" w:rsidRDefault="00AE3969" w:rsidP="00AE3969">
      <w:pPr>
        <w:widowControl w:val="0"/>
        <w:autoSpaceDE w:val="0"/>
        <w:autoSpaceDN w:val="0"/>
        <w:spacing w:after="0" w:line="240" w:lineRule="auto"/>
        <w:jc w:val="both"/>
        <w:rPr>
          <w:rFonts w:eastAsia="Trebuchet MS" w:cstheme="minorHAnsi"/>
          <w:color w:val="000000" w:themeColor="text1"/>
          <w:lang w:val="fr-FR" w:bidi="en-US"/>
        </w:rPr>
      </w:pPr>
    </w:p>
    <w:p w14:paraId="6AD4DCB2" w14:textId="77777777" w:rsidR="00AE3969" w:rsidRPr="003A23CD" w:rsidRDefault="00AE3969" w:rsidP="00AE3969">
      <w:pPr>
        <w:widowControl w:val="0"/>
        <w:autoSpaceDE w:val="0"/>
        <w:autoSpaceDN w:val="0"/>
        <w:spacing w:after="0" w:line="240" w:lineRule="auto"/>
        <w:jc w:val="both"/>
        <w:rPr>
          <w:rFonts w:eastAsia="Trebuchet MS" w:cstheme="minorHAnsi"/>
          <w:b/>
          <w:sz w:val="24"/>
          <w:szCs w:val="24"/>
          <w:lang w:val="fr-FR" w:bidi="en-US"/>
        </w:rPr>
      </w:pPr>
      <w:r w:rsidRPr="003A23CD">
        <w:rPr>
          <w:rFonts w:eastAsia="Trebuchet MS" w:cstheme="minorHAnsi"/>
          <w:b/>
          <w:sz w:val="24"/>
          <w:szCs w:val="24"/>
          <w:lang w:val="fr-FR" w:bidi="en-US"/>
        </w:rPr>
        <w:t xml:space="preserve">Contact: </w:t>
      </w:r>
    </w:p>
    <w:p w14:paraId="03237D26" w14:textId="77777777" w:rsidR="00AE3969" w:rsidRPr="003A23CD" w:rsidRDefault="00AE3969" w:rsidP="00AE3969">
      <w:pPr>
        <w:widowControl w:val="0"/>
        <w:autoSpaceDE w:val="0"/>
        <w:autoSpaceDN w:val="0"/>
        <w:spacing w:after="0" w:line="240" w:lineRule="auto"/>
        <w:jc w:val="both"/>
        <w:rPr>
          <w:rFonts w:eastAsia="Trebuchet MS" w:cstheme="minorHAnsi"/>
          <w:sz w:val="24"/>
          <w:szCs w:val="24"/>
          <w:lang w:val="fr-FR" w:bidi="en-US"/>
        </w:rPr>
      </w:pPr>
      <w:r w:rsidRPr="003A23CD">
        <w:rPr>
          <w:rFonts w:eastAsia="Trebuchet MS" w:cstheme="minorHAnsi"/>
          <w:sz w:val="24"/>
          <w:szCs w:val="24"/>
          <w:lang w:val="fr-FR" w:bidi="en-US"/>
        </w:rPr>
        <w:t xml:space="preserve">E-mail:  </w:t>
      </w:r>
      <w:hyperlink r:id="rId27" w:history="1">
        <w:r w:rsidRPr="003A23CD">
          <w:rPr>
            <w:rFonts w:eastAsia="Trebuchet MS" w:cstheme="minorHAnsi"/>
            <w:color w:val="0000FF"/>
            <w:sz w:val="24"/>
            <w:szCs w:val="24"/>
            <w:u w:val="single"/>
            <w:lang w:val="fr-FR" w:bidi="en-US"/>
          </w:rPr>
          <w:t>office@birgau-calimani.ro</w:t>
        </w:r>
      </w:hyperlink>
    </w:p>
    <w:p w14:paraId="0384D52E" w14:textId="77777777" w:rsidR="00AE3969" w:rsidRPr="00830B1E" w:rsidRDefault="00AE3969" w:rsidP="00AE3969">
      <w:pPr>
        <w:widowControl w:val="0"/>
        <w:autoSpaceDE w:val="0"/>
        <w:autoSpaceDN w:val="0"/>
        <w:spacing w:after="0" w:line="240" w:lineRule="auto"/>
        <w:jc w:val="both"/>
        <w:rPr>
          <w:rFonts w:eastAsia="Trebuchet MS" w:cstheme="minorHAnsi"/>
          <w:lang w:val="fr-FR" w:bidi="en-US"/>
        </w:rPr>
      </w:pPr>
      <w:r w:rsidRPr="003A23CD">
        <w:rPr>
          <w:rFonts w:eastAsia="Trebuchet MS" w:cstheme="minorHAnsi"/>
          <w:sz w:val="24"/>
          <w:szCs w:val="24"/>
          <w:lang w:val="fr-FR" w:bidi="en-US"/>
        </w:rPr>
        <w:t xml:space="preserve">              </w:t>
      </w:r>
      <w:hyperlink r:id="rId28" w:history="1">
        <w:r w:rsidRPr="003A23CD">
          <w:rPr>
            <w:rFonts w:eastAsia="Trebuchet MS" w:cstheme="minorHAnsi"/>
            <w:color w:val="0000FF"/>
            <w:sz w:val="24"/>
            <w:szCs w:val="24"/>
            <w:u w:val="single"/>
            <w:lang w:val="fr-FR" w:bidi="en-US"/>
          </w:rPr>
          <w:t>gal@birgau-calimani.ro</w:t>
        </w:r>
      </w:hyperlink>
    </w:p>
    <w:p w14:paraId="19F2E5EF" w14:textId="77777777" w:rsidR="00AE3969" w:rsidRPr="003A23CD" w:rsidRDefault="00022E83" w:rsidP="00AE3969">
      <w:pPr>
        <w:widowControl w:val="0"/>
        <w:autoSpaceDE w:val="0"/>
        <w:autoSpaceDN w:val="0"/>
        <w:spacing w:after="0" w:line="240" w:lineRule="auto"/>
        <w:jc w:val="both"/>
        <w:rPr>
          <w:rFonts w:eastAsia="Trebuchet MS" w:cstheme="minorHAnsi"/>
          <w:sz w:val="24"/>
          <w:szCs w:val="24"/>
          <w:lang w:val="fr-FR" w:bidi="en-US"/>
        </w:rPr>
      </w:pPr>
      <w:hyperlink r:id="rId29" w:history="1">
        <w:r w:rsidR="00AE3969" w:rsidRPr="00830B1E">
          <w:rPr>
            <w:rStyle w:val="Hyperlink"/>
            <w:rFonts w:eastAsia="Trebuchet MS" w:cstheme="minorHAnsi"/>
            <w:sz w:val="24"/>
            <w:szCs w:val="24"/>
            <w:lang w:val="fr-FR" w:bidi="en-US"/>
          </w:rPr>
          <w:t>www.birgau-calimani.ro</w:t>
        </w:r>
      </w:hyperlink>
      <w:r w:rsidR="00AE3969" w:rsidRPr="00830B1E">
        <w:rPr>
          <w:rFonts w:eastAsia="Trebuchet MS" w:cstheme="minorHAnsi"/>
          <w:sz w:val="24"/>
          <w:szCs w:val="24"/>
          <w:lang w:val="fr-FR" w:bidi="en-US"/>
        </w:rPr>
        <w:t xml:space="preserve"> </w:t>
      </w:r>
    </w:p>
    <w:p w14:paraId="166BD058" w14:textId="77777777" w:rsidR="00AE3969" w:rsidRPr="003A23CD" w:rsidRDefault="00AE3969" w:rsidP="00AE3969">
      <w:pPr>
        <w:widowControl w:val="0"/>
        <w:autoSpaceDE w:val="0"/>
        <w:autoSpaceDN w:val="0"/>
        <w:spacing w:after="0" w:line="240" w:lineRule="auto"/>
        <w:jc w:val="both"/>
        <w:rPr>
          <w:rFonts w:eastAsia="Trebuchet MS" w:cstheme="minorHAnsi"/>
          <w:sz w:val="24"/>
          <w:szCs w:val="24"/>
          <w:lang w:val="fr-FR" w:bidi="en-US"/>
        </w:rPr>
      </w:pPr>
      <w:r w:rsidRPr="003A23CD">
        <w:rPr>
          <w:rFonts w:eastAsia="Trebuchet MS" w:cstheme="minorHAnsi"/>
          <w:sz w:val="24"/>
          <w:szCs w:val="24"/>
          <w:lang w:val="fr-FR" w:bidi="en-US"/>
        </w:rPr>
        <w:t>Tel.: 0740297211</w:t>
      </w:r>
    </w:p>
    <w:p w14:paraId="37AA7219" w14:textId="412471FC" w:rsidR="007220E9" w:rsidRPr="00F75CA5" w:rsidRDefault="007220E9">
      <w:pPr>
        <w:rPr>
          <w:rFonts w:eastAsiaTheme="majorEastAsia" w:cstheme="minorHAnsi"/>
          <w:b/>
        </w:rPr>
      </w:pPr>
    </w:p>
    <w:p w14:paraId="25673EC4" w14:textId="4FC63C30" w:rsidR="00A36FD7" w:rsidRDefault="00A36FD7">
      <w:pPr>
        <w:rPr>
          <w:rFonts w:eastAsiaTheme="majorEastAsia" w:cstheme="minorHAnsi"/>
          <w:b/>
        </w:rPr>
      </w:pPr>
      <w:r>
        <w:rPr>
          <w:rFonts w:cstheme="minorHAnsi"/>
        </w:rPr>
        <w:br w:type="page"/>
      </w:r>
    </w:p>
    <w:p w14:paraId="02FFE06C" w14:textId="77777777" w:rsidR="002D4681" w:rsidRPr="00F75CA5" w:rsidRDefault="002D4681" w:rsidP="003B07E2">
      <w:pPr>
        <w:pStyle w:val="Heading1"/>
        <w:spacing w:before="0" w:line="360" w:lineRule="auto"/>
        <w:jc w:val="both"/>
        <w:rPr>
          <w:rFonts w:cstheme="minorHAnsi"/>
          <w:sz w:val="22"/>
          <w:szCs w:val="22"/>
        </w:rPr>
      </w:pPr>
    </w:p>
    <w:p w14:paraId="48D63E64" w14:textId="4F98E4C7" w:rsidR="009E6093" w:rsidRPr="00F75CA5" w:rsidRDefault="00CD0600" w:rsidP="00475F0A">
      <w:pPr>
        <w:pStyle w:val="Heading1"/>
        <w:spacing w:before="0" w:line="360" w:lineRule="auto"/>
        <w:jc w:val="both"/>
      </w:pPr>
      <w:bookmarkStart w:id="32" w:name="_Toc70497433"/>
      <w:r w:rsidRPr="00F75CA5">
        <w:rPr>
          <w:rFonts w:cstheme="minorHAnsi"/>
          <w:sz w:val="22"/>
          <w:szCs w:val="22"/>
        </w:rPr>
        <w:t>5.</w:t>
      </w:r>
      <w:r w:rsidR="009E6093" w:rsidRPr="00F75CA5">
        <w:rPr>
          <w:rFonts w:cstheme="minorHAnsi"/>
          <w:sz w:val="22"/>
          <w:szCs w:val="22"/>
        </w:rPr>
        <w:t xml:space="preserve">LISTA ANEXELOR LA GHIDUL SOLICITANTULUI DISPONIBILE PE </w:t>
      </w:r>
      <w:bookmarkEnd w:id="30"/>
      <w:r w:rsidRPr="00F75CA5">
        <w:rPr>
          <w:rFonts w:cstheme="minorHAnsi"/>
          <w:sz w:val="22"/>
          <w:szCs w:val="22"/>
        </w:rPr>
        <w:t xml:space="preserve"> </w:t>
      </w:r>
      <w:hyperlink r:id="rId30" w:history="1">
        <w:r w:rsidR="00475F0A" w:rsidRPr="00F75CA5">
          <w:rPr>
            <w:rStyle w:val="Hyperlink"/>
            <w:rFonts w:cstheme="minorHAnsi"/>
            <w:b w:val="0"/>
            <w:bCs/>
            <w:sz w:val="22"/>
            <w:szCs w:val="22"/>
          </w:rPr>
          <w:t>www.birgau-calimani.ro</w:t>
        </w:r>
      </w:hyperlink>
      <w:r w:rsidRPr="00F75CA5">
        <w:t xml:space="preserve"> :</w:t>
      </w:r>
      <w:bookmarkEnd w:id="32"/>
    </w:p>
    <w:p w14:paraId="54E60DAE" w14:textId="77777777" w:rsidR="00CD0600" w:rsidRPr="00F75CA5" w:rsidRDefault="00CD0600" w:rsidP="00413353">
      <w:pPr>
        <w:pStyle w:val="Default"/>
        <w:spacing w:line="360" w:lineRule="auto"/>
        <w:rPr>
          <w:rFonts w:asciiTheme="minorHAnsi" w:hAnsiTheme="minorHAnsi" w:cstheme="minorHAnsi"/>
          <w:b/>
          <w:bCs/>
          <w:color w:val="auto"/>
          <w:sz w:val="22"/>
          <w:szCs w:val="22"/>
        </w:rPr>
      </w:pPr>
    </w:p>
    <w:p w14:paraId="268D8815" w14:textId="5B393D34" w:rsidR="00F0725D" w:rsidRPr="00F75CA5" w:rsidRDefault="00B86AD8" w:rsidP="00413353">
      <w:pPr>
        <w:pStyle w:val="Default"/>
        <w:spacing w:line="360" w:lineRule="auto"/>
        <w:rPr>
          <w:rFonts w:asciiTheme="minorHAnsi" w:hAnsiTheme="minorHAnsi" w:cstheme="minorHAnsi"/>
          <w:b/>
          <w:bCs/>
          <w:color w:val="auto"/>
          <w:sz w:val="22"/>
          <w:szCs w:val="22"/>
        </w:rPr>
      </w:pPr>
      <w:r w:rsidRPr="00F75CA5">
        <w:rPr>
          <w:rFonts w:asciiTheme="minorHAnsi" w:hAnsiTheme="minorHAnsi" w:cstheme="minorHAnsi"/>
          <w:b/>
          <w:bCs/>
          <w:color w:val="auto"/>
          <w:sz w:val="22"/>
          <w:szCs w:val="22"/>
        </w:rPr>
        <w:t xml:space="preserve">Dosarul CERERII DE FINANŢARE: </w:t>
      </w:r>
    </w:p>
    <w:p w14:paraId="3DEDDD9D" w14:textId="77777777" w:rsidR="002D4681" w:rsidRPr="00F75CA5" w:rsidRDefault="002D4681" w:rsidP="00413353">
      <w:pPr>
        <w:pStyle w:val="Default"/>
        <w:spacing w:line="360" w:lineRule="auto"/>
        <w:rPr>
          <w:rFonts w:asciiTheme="minorHAnsi" w:hAnsiTheme="minorHAnsi" w:cstheme="minorHAnsi"/>
          <w:b/>
          <w:bCs/>
          <w:color w:val="auto"/>
          <w:sz w:val="22"/>
          <w:szCs w:val="22"/>
        </w:rPr>
      </w:pPr>
    </w:p>
    <w:p w14:paraId="63EA344D" w14:textId="400CC915" w:rsidR="00B86AD8" w:rsidRPr="00F75CA5" w:rsidRDefault="00B86AD8" w:rsidP="00413353">
      <w:pPr>
        <w:pStyle w:val="Default"/>
        <w:spacing w:line="360" w:lineRule="auto"/>
        <w:rPr>
          <w:rFonts w:asciiTheme="minorHAnsi" w:hAnsiTheme="minorHAnsi" w:cstheme="minorHAnsi"/>
          <w:color w:val="auto"/>
          <w:sz w:val="22"/>
          <w:szCs w:val="22"/>
        </w:rPr>
      </w:pPr>
      <w:r w:rsidRPr="00F75CA5">
        <w:rPr>
          <w:rFonts w:asciiTheme="minorHAnsi" w:hAnsiTheme="minorHAnsi" w:cstheme="minorHAnsi"/>
          <w:bCs/>
          <w:color w:val="auto"/>
          <w:sz w:val="22"/>
          <w:szCs w:val="22"/>
        </w:rPr>
        <w:t>Cererea de finanțare – Anexa 1</w:t>
      </w:r>
      <w:r w:rsidR="005D47CE" w:rsidRPr="00F75CA5">
        <w:rPr>
          <w:rFonts w:asciiTheme="minorHAnsi" w:hAnsiTheme="minorHAnsi" w:cstheme="minorHAnsi"/>
          <w:bCs/>
          <w:color w:val="auto"/>
          <w:sz w:val="22"/>
          <w:szCs w:val="22"/>
        </w:rPr>
        <w:t>.1</w:t>
      </w:r>
    </w:p>
    <w:p w14:paraId="2AE56243" w14:textId="4BF570FB" w:rsidR="00B86AD8" w:rsidRPr="00F75CA5" w:rsidRDefault="00B86AD8" w:rsidP="00413353">
      <w:pPr>
        <w:pStyle w:val="Default"/>
        <w:spacing w:line="360" w:lineRule="auto"/>
        <w:rPr>
          <w:rFonts w:asciiTheme="minorHAnsi" w:hAnsiTheme="minorHAnsi" w:cstheme="minorHAnsi"/>
          <w:color w:val="auto"/>
          <w:sz w:val="22"/>
          <w:szCs w:val="22"/>
        </w:rPr>
      </w:pPr>
      <w:r w:rsidRPr="00F75CA5">
        <w:rPr>
          <w:rFonts w:asciiTheme="minorHAnsi" w:hAnsiTheme="minorHAnsi" w:cstheme="minorHAnsi"/>
          <w:bCs/>
          <w:color w:val="auto"/>
          <w:sz w:val="22"/>
          <w:szCs w:val="22"/>
        </w:rPr>
        <w:t>Studiul de fezabilitate</w:t>
      </w:r>
      <w:r w:rsidR="00D15809" w:rsidRPr="00F75CA5">
        <w:rPr>
          <w:rFonts w:asciiTheme="minorHAnsi" w:hAnsiTheme="minorHAnsi" w:cstheme="minorHAnsi"/>
          <w:bCs/>
          <w:color w:val="auto"/>
          <w:sz w:val="22"/>
          <w:szCs w:val="22"/>
        </w:rPr>
        <w:t xml:space="preserve"> </w:t>
      </w:r>
      <w:r w:rsidRPr="00F75CA5">
        <w:rPr>
          <w:rFonts w:asciiTheme="minorHAnsi" w:hAnsiTheme="minorHAnsi" w:cstheme="minorHAnsi"/>
          <w:bCs/>
          <w:color w:val="auto"/>
          <w:sz w:val="22"/>
          <w:szCs w:val="22"/>
        </w:rPr>
        <w:t>– Anexa 2</w:t>
      </w:r>
      <w:r w:rsidRPr="00F75CA5">
        <w:rPr>
          <w:rFonts w:asciiTheme="minorHAnsi" w:hAnsiTheme="minorHAnsi" w:cstheme="minorHAnsi"/>
          <w:color w:val="auto"/>
          <w:sz w:val="22"/>
          <w:szCs w:val="22"/>
        </w:rPr>
        <w:t xml:space="preserve">; </w:t>
      </w:r>
    </w:p>
    <w:p w14:paraId="3CF77A95" w14:textId="77777777" w:rsidR="00B86AD8" w:rsidRPr="00F75CA5" w:rsidRDefault="00B86AD8" w:rsidP="00413353">
      <w:pPr>
        <w:pStyle w:val="Default"/>
        <w:spacing w:line="360" w:lineRule="auto"/>
        <w:rPr>
          <w:rFonts w:asciiTheme="minorHAnsi" w:hAnsiTheme="minorHAnsi" w:cstheme="minorHAnsi"/>
          <w:color w:val="auto"/>
          <w:sz w:val="22"/>
          <w:szCs w:val="22"/>
        </w:rPr>
      </w:pPr>
      <w:r w:rsidRPr="00F75CA5">
        <w:rPr>
          <w:rFonts w:asciiTheme="minorHAnsi" w:hAnsiTheme="minorHAnsi" w:cstheme="minorHAnsi"/>
          <w:bCs/>
          <w:color w:val="auto"/>
          <w:sz w:val="22"/>
          <w:szCs w:val="22"/>
        </w:rPr>
        <w:t xml:space="preserve">Contractul de Finanţare </w:t>
      </w:r>
      <w:r w:rsidRPr="00F75CA5">
        <w:rPr>
          <w:rFonts w:asciiTheme="minorHAnsi" w:hAnsiTheme="minorHAnsi" w:cstheme="minorHAnsi"/>
          <w:color w:val="auto"/>
          <w:sz w:val="22"/>
          <w:szCs w:val="22"/>
        </w:rPr>
        <w:t xml:space="preserve">– </w:t>
      </w:r>
      <w:r w:rsidRPr="00F75CA5">
        <w:rPr>
          <w:rFonts w:asciiTheme="minorHAnsi" w:hAnsiTheme="minorHAnsi" w:cstheme="minorHAnsi"/>
          <w:bCs/>
          <w:color w:val="auto"/>
          <w:sz w:val="22"/>
          <w:szCs w:val="22"/>
        </w:rPr>
        <w:t xml:space="preserve">Anexa 3 </w:t>
      </w:r>
      <w:r w:rsidRPr="00F75CA5">
        <w:rPr>
          <w:rFonts w:asciiTheme="minorHAnsi" w:hAnsiTheme="minorHAnsi" w:cstheme="minorHAnsi"/>
          <w:color w:val="auto"/>
          <w:sz w:val="22"/>
          <w:szCs w:val="22"/>
        </w:rPr>
        <w:t xml:space="preserve">(document cadru care reglementează acordarea fondurilor nerambursabile între AFIR şi beneficiarul fondurilor nerambursabile); </w:t>
      </w:r>
    </w:p>
    <w:p w14:paraId="2A8D1A28" w14:textId="313CD875" w:rsidR="00F0725D" w:rsidRPr="00F75CA5" w:rsidRDefault="00652B0C" w:rsidP="00F0725D">
      <w:pPr>
        <w:pStyle w:val="Default"/>
        <w:spacing w:line="360" w:lineRule="auto"/>
        <w:jc w:val="both"/>
        <w:rPr>
          <w:rFonts w:asciiTheme="minorHAnsi" w:hAnsiTheme="minorHAnsi" w:cstheme="minorHAnsi"/>
          <w:color w:val="auto"/>
          <w:sz w:val="22"/>
          <w:szCs w:val="22"/>
        </w:rPr>
      </w:pPr>
      <w:r w:rsidRPr="00F75CA5">
        <w:rPr>
          <w:rFonts w:asciiTheme="minorHAnsi" w:hAnsiTheme="minorHAnsi" w:cstheme="minorHAnsi"/>
          <w:bCs/>
          <w:color w:val="auto"/>
          <w:sz w:val="22"/>
          <w:szCs w:val="22"/>
        </w:rPr>
        <w:t xml:space="preserve">Anexa 4 - </w:t>
      </w:r>
      <w:r w:rsidR="00B86AD8" w:rsidRPr="00F75CA5">
        <w:rPr>
          <w:rFonts w:asciiTheme="minorHAnsi" w:hAnsiTheme="minorHAnsi" w:cstheme="minorHAnsi"/>
          <w:bCs/>
          <w:color w:val="auto"/>
          <w:sz w:val="22"/>
          <w:szCs w:val="22"/>
        </w:rPr>
        <w:t xml:space="preserve">Declaraţii pe propria răspundere </w:t>
      </w:r>
    </w:p>
    <w:p w14:paraId="7318F60B" w14:textId="02312A74" w:rsidR="00F0725D" w:rsidRPr="00F75CA5" w:rsidRDefault="00F0725D" w:rsidP="00F0725D">
      <w:pPr>
        <w:pStyle w:val="Default"/>
        <w:spacing w:line="360" w:lineRule="auto"/>
        <w:jc w:val="both"/>
        <w:rPr>
          <w:rFonts w:asciiTheme="minorHAnsi" w:hAnsiTheme="minorHAnsi" w:cstheme="minorHAnsi"/>
          <w:color w:val="auto"/>
          <w:sz w:val="22"/>
          <w:szCs w:val="22"/>
        </w:rPr>
      </w:pPr>
      <w:r w:rsidRPr="00F75CA5">
        <w:rPr>
          <w:rFonts w:asciiTheme="minorHAnsi" w:hAnsiTheme="minorHAnsi" w:cstheme="minorHAnsi"/>
          <w:color w:val="auto"/>
          <w:sz w:val="22"/>
          <w:szCs w:val="22"/>
        </w:rPr>
        <w:t>- Anexa_4.1_Declaratie_plati_catre_GAL</w:t>
      </w:r>
    </w:p>
    <w:p w14:paraId="1FA3E6AE" w14:textId="76839157" w:rsidR="00F0725D" w:rsidRPr="00F75CA5" w:rsidRDefault="00475F0A" w:rsidP="00F0725D">
      <w:pPr>
        <w:pStyle w:val="Default"/>
        <w:spacing w:line="360" w:lineRule="auto"/>
        <w:jc w:val="both"/>
        <w:rPr>
          <w:rFonts w:asciiTheme="minorHAnsi" w:hAnsiTheme="minorHAnsi" w:cstheme="minorHAnsi"/>
          <w:color w:val="auto"/>
          <w:sz w:val="22"/>
          <w:szCs w:val="22"/>
        </w:rPr>
      </w:pPr>
      <w:r w:rsidRPr="00F75CA5">
        <w:rPr>
          <w:rFonts w:asciiTheme="minorHAnsi" w:hAnsiTheme="minorHAnsi" w:cstheme="minorHAnsi"/>
          <w:color w:val="auto"/>
          <w:sz w:val="22"/>
          <w:szCs w:val="22"/>
        </w:rPr>
        <w:t>- Anexa 4.2 GAL</w:t>
      </w:r>
      <w:r w:rsidR="00F0725D" w:rsidRPr="00F75CA5">
        <w:rPr>
          <w:rFonts w:asciiTheme="minorHAnsi" w:hAnsiTheme="minorHAnsi" w:cstheme="minorHAnsi"/>
          <w:color w:val="auto"/>
          <w:sz w:val="22"/>
          <w:szCs w:val="22"/>
        </w:rPr>
        <w:t xml:space="preserve"> 1</w:t>
      </w:r>
      <w:r w:rsidRPr="00F75CA5">
        <w:rPr>
          <w:rFonts w:asciiTheme="minorHAnsi" w:hAnsiTheme="minorHAnsi" w:cstheme="minorHAnsi"/>
          <w:color w:val="auto"/>
          <w:sz w:val="22"/>
          <w:szCs w:val="22"/>
        </w:rPr>
        <w:t>_D</w:t>
      </w:r>
      <w:r w:rsidR="00F0725D" w:rsidRPr="00F75CA5">
        <w:rPr>
          <w:rFonts w:asciiTheme="minorHAnsi" w:hAnsiTheme="minorHAnsi" w:cstheme="minorHAnsi"/>
          <w:color w:val="auto"/>
          <w:sz w:val="22"/>
          <w:szCs w:val="22"/>
        </w:rPr>
        <w:t>eclaratie pe propria raspundere</w:t>
      </w:r>
    </w:p>
    <w:p w14:paraId="33366747" w14:textId="04A865DC" w:rsidR="00F0725D" w:rsidRDefault="00475F0A" w:rsidP="00F0725D">
      <w:pPr>
        <w:pStyle w:val="Default"/>
        <w:spacing w:line="360" w:lineRule="auto"/>
        <w:rPr>
          <w:rFonts w:asciiTheme="minorHAnsi" w:hAnsiTheme="minorHAnsi" w:cstheme="minorHAnsi"/>
          <w:bCs/>
          <w:color w:val="auto"/>
          <w:sz w:val="22"/>
          <w:szCs w:val="22"/>
        </w:rPr>
      </w:pPr>
      <w:r w:rsidRPr="00F75CA5">
        <w:rPr>
          <w:rFonts w:asciiTheme="minorHAnsi" w:hAnsiTheme="minorHAnsi" w:cstheme="minorHAnsi"/>
          <w:color w:val="auto"/>
          <w:sz w:val="22"/>
          <w:szCs w:val="22"/>
        </w:rPr>
        <w:t xml:space="preserve">- Anexa 4.3 GAL </w:t>
      </w:r>
      <w:r w:rsidR="00F0725D" w:rsidRPr="00F75CA5">
        <w:rPr>
          <w:rFonts w:asciiTheme="minorHAnsi" w:hAnsiTheme="minorHAnsi" w:cstheme="minorHAnsi"/>
          <w:color w:val="auto"/>
          <w:sz w:val="22"/>
          <w:szCs w:val="22"/>
        </w:rPr>
        <w:t>2</w:t>
      </w:r>
      <w:r w:rsidRPr="00F75CA5">
        <w:rPr>
          <w:rFonts w:asciiTheme="minorHAnsi" w:hAnsiTheme="minorHAnsi" w:cstheme="minorHAnsi"/>
          <w:color w:val="auto"/>
          <w:sz w:val="22"/>
          <w:szCs w:val="22"/>
        </w:rPr>
        <w:t>_D</w:t>
      </w:r>
      <w:r w:rsidR="00F0725D" w:rsidRPr="00F75CA5">
        <w:rPr>
          <w:rFonts w:asciiTheme="minorHAnsi" w:hAnsiTheme="minorHAnsi" w:cstheme="minorHAnsi"/>
          <w:color w:val="auto"/>
          <w:sz w:val="22"/>
          <w:szCs w:val="22"/>
        </w:rPr>
        <w:t>eclaratie pe propria raspundere</w:t>
      </w:r>
      <w:r w:rsidR="00F0725D" w:rsidRPr="00F75CA5">
        <w:rPr>
          <w:rFonts w:asciiTheme="minorHAnsi" w:hAnsiTheme="minorHAnsi" w:cstheme="minorHAnsi"/>
          <w:bCs/>
          <w:color w:val="auto"/>
          <w:sz w:val="22"/>
          <w:szCs w:val="22"/>
        </w:rPr>
        <w:t xml:space="preserve"> </w:t>
      </w:r>
    </w:p>
    <w:p w14:paraId="4B585188" w14:textId="08C6ED89" w:rsidR="00742B05" w:rsidRPr="00F75CA5" w:rsidRDefault="00742B05" w:rsidP="00F0725D">
      <w:pPr>
        <w:pStyle w:val="Default"/>
        <w:spacing w:line="360" w:lineRule="auto"/>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w:t>
      </w:r>
      <w:r w:rsidR="004D7579">
        <w:rPr>
          <w:rFonts w:asciiTheme="minorHAnsi" w:hAnsiTheme="minorHAnsi" w:cstheme="minorHAnsi"/>
          <w:bCs/>
          <w:color w:val="auto"/>
          <w:sz w:val="22"/>
          <w:szCs w:val="22"/>
        </w:rPr>
        <w:t>4.4.</w:t>
      </w:r>
      <w:r w:rsidRPr="00742B05">
        <w:rPr>
          <w:rFonts w:asciiTheme="minorHAnsi" w:hAnsiTheme="minorHAnsi" w:cstheme="minorHAnsi"/>
          <w:bCs/>
          <w:color w:val="auto"/>
          <w:sz w:val="22"/>
          <w:szCs w:val="22"/>
        </w:rPr>
        <w:t>Declaratie_privind_prelucrarea_datelor_cu_caracter_personal</w:t>
      </w:r>
    </w:p>
    <w:p w14:paraId="0648D866" w14:textId="58460F85" w:rsidR="00652B0C" w:rsidRPr="00F75CA5" w:rsidRDefault="00652B0C" w:rsidP="00F0725D">
      <w:pPr>
        <w:pStyle w:val="Default"/>
        <w:spacing w:line="360" w:lineRule="auto"/>
        <w:rPr>
          <w:rFonts w:asciiTheme="minorHAnsi" w:hAnsiTheme="minorHAnsi" w:cstheme="minorHAnsi"/>
          <w:bCs/>
          <w:color w:val="auto"/>
          <w:sz w:val="22"/>
          <w:szCs w:val="22"/>
        </w:rPr>
      </w:pPr>
      <w:r w:rsidRPr="00F75CA5">
        <w:rPr>
          <w:rFonts w:asciiTheme="minorHAnsi" w:hAnsiTheme="minorHAnsi" w:cstheme="minorHAnsi"/>
          <w:bCs/>
          <w:color w:val="auto"/>
          <w:sz w:val="22"/>
          <w:szCs w:val="22"/>
        </w:rPr>
        <w:t>ANEXA 5_Recoma</w:t>
      </w:r>
      <w:r w:rsidR="00F75CA5">
        <w:rPr>
          <w:rFonts w:asciiTheme="minorHAnsi" w:hAnsiTheme="minorHAnsi" w:cstheme="minorHAnsi"/>
          <w:bCs/>
          <w:color w:val="auto"/>
          <w:sz w:val="22"/>
          <w:szCs w:val="22"/>
        </w:rPr>
        <w:t xml:space="preserve">ndari_analiza_cost-beneficiu </w:t>
      </w:r>
    </w:p>
    <w:p w14:paraId="7E80ADC2" w14:textId="70E731EA" w:rsidR="00652B0C" w:rsidRPr="00F75CA5" w:rsidRDefault="00652B0C" w:rsidP="00F0725D">
      <w:pPr>
        <w:pStyle w:val="Default"/>
        <w:spacing w:line="360" w:lineRule="auto"/>
        <w:rPr>
          <w:rFonts w:asciiTheme="minorHAnsi" w:hAnsiTheme="minorHAnsi" w:cstheme="minorHAnsi"/>
          <w:bCs/>
          <w:color w:val="auto"/>
          <w:sz w:val="22"/>
          <w:szCs w:val="22"/>
        </w:rPr>
      </w:pPr>
      <w:r w:rsidRPr="00F75CA5">
        <w:rPr>
          <w:rFonts w:asciiTheme="minorHAnsi" w:hAnsiTheme="minorHAnsi" w:cstheme="minorHAnsi"/>
          <w:bCs/>
          <w:color w:val="auto"/>
          <w:sz w:val="22"/>
          <w:szCs w:val="22"/>
        </w:rPr>
        <w:t xml:space="preserve">ANEXA </w:t>
      </w:r>
      <w:r w:rsidR="0063094C">
        <w:rPr>
          <w:rFonts w:asciiTheme="minorHAnsi" w:hAnsiTheme="minorHAnsi" w:cstheme="minorHAnsi"/>
          <w:bCs/>
          <w:color w:val="auto"/>
          <w:sz w:val="22"/>
          <w:szCs w:val="22"/>
        </w:rPr>
        <w:t>6</w:t>
      </w:r>
      <w:r w:rsidRPr="00F75CA5">
        <w:rPr>
          <w:rFonts w:asciiTheme="minorHAnsi" w:hAnsiTheme="minorHAnsi" w:cstheme="minorHAnsi"/>
          <w:bCs/>
          <w:color w:val="auto"/>
          <w:sz w:val="22"/>
          <w:szCs w:val="22"/>
        </w:rPr>
        <w:t>_Rezultate_finale_recensamant_populatie_2011_Tabelul_nr.3</w:t>
      </w:r>
    </w:p>
    <w:p w14:paraId="19B99DDB" w14:textId="0067BF17" w:rsidR="00652B0C" w:rsidRPr="00F75CA5" w:rsidRDefault="00652B0C" w:rsidP="00F0725D">
      <w:pPr>
        <w:pStyle w:val="Default"/>
        <w:spacing w:line="360" w:lineRule="auto"/>
        <w:rPr>
          <w:rFonts w:asciiTheme="minorHAnsi" w:hAnsiTheme="minorHAnsi" w:cstheme="minorHAnsi"/>
          <w:bCs/>
          <w:color w:val="auto"/>
          <w:sz w:val="22"/>
          <w:szCs w:val="22"/>
        </w:rPr>
      </w:pPr>
      <w:r w:rsidRPr="00F75CA5">
        <w:rPr>
          <w:rFonts w:asciiTheme="minorHAnsi" w:hAnsiTheme="minorHAnsi" w:cstheme="minorHAnsi"/>
          <w:bCs/>
          <w:color w:val="auto"/>
          <w:sz w:val="22"/>
          <w:szCs w:val="22"/>
        </w:rPr>
        <w:t xml:space="preserve">ANEXA </w:t>
      </w:r>
      <w:r w:rsidR="0063094C">
        <w:rPr>
          <w:rFonts w:asciiTheme="minorHAnsi" w:hAnsiTheme="minorHAnsi" w:cstheme="minorHAnsi"/>
          <w:bCs/>
          <w:color w:val="auto"/>
          <w:sz w:val="22"/>
          <w:szCs w:val="22"/>
        </w:rPr>
        <w:t>7</w:t>
      </w:r>
      <w:r w:rsidRPr="00F75CA5">
        <w:rPr>
          <w:rFonts w:asciiTheme="minorHAnsi" w:hAnsiTheme="minorHAnsi" w:cstheme="minorHAnsi"/>
          <w:bCs/>
          <w:color w:val="auto"/>
          <w:sz w:val="22"/>
          <w:szCs w:val="22"/>
        </w:rPr>
        <w:t>_Studiu_potential_socio_economic_de_dezvoltare_zone_rurale</w:t>
      </w:r>
    </w:p>
    <w:p w14:paraId="3F211BF7" w14:textId="63C9FD0C" w:rsidR="00B86AD8" w:rsidRPr="00F75CA5" w:rsidRDefault="00475F0A" w:rsidP="00413353">
      <w:pPr>
        <w:pStyle w:val="Default"/>
        <w:spacing w:line="360" w:lineRule="auto"/>
        <w:rPr>
          <w:rFonts w:asciiTheme="minorHAnsi" w:hAnsiTheme="minorHAnsi" w:cstheme="minorHAnsi"/>
          <w:bCs/>
          <w:color w:val="auto"/>
          <w:sz w:val="22"/>
          <w:szCs w:val="22"/>
        </w:rPr>
      </w:pPr>
      <w:r w:rsidRPr="00F75CA5">
        <w:rPr>
          <w:rFonts w:asciiTheme="minorHAnsi" w:hAnsiTheme="minorHAnsi" w:cstheme="minorHAnsi"/>
          <w:bCs/>
          <w:color w:val="auto"/>
          <w:sz w:val="22"/>
          <w:szCs w:val="22"/>
        </w:rPr>
        <w:t>ANEXA 9_</w:t>
      </w:r>
      <w:r w:rsidR="001F12E2" w:rsidRPr="00F75CA5">
        <w:rPr>
          <w:rFonts w:asciiTheme="minorHAnsi" w:hAnsiTheme="minorHAnsi" w:cstheme="minorHAnsi"/>
          <w:bCs/>
          <w:color w:val="auto"/>
          <w:sz w:val="22"/>
          <w:szCs w:val="22"/>
        </w:rPr>
        <w:t>Procedura de evaluare si selec</w:t>
      </w:r>
      <w:r w:rsidR="00CD0600" w:rsidRPr="00F75CA5">
        <w:rPr>
          <w:rFonts w:asciiTheme="minorHAnsi" w:hAnsiTheme="minorHAnsi" w:cstheme="minorHAnsi"/>
          <w:bCs/>
          <w:color w:val="auto"/>
          <w:sz w:val="22"/>
          <w:szCs w:val="22"/>
        </w:rPr>
        <w:t>ta</w:t>
      </w:r>
      <w:r w:rsidR="001F12E2" w:rsidRPr="00F75CA5">
        <w:rPr>
          <w:rFonts w:asciiTheme="minorHAnsi" w:hAnsiTheme="minorHAnsi" w:cstheme="minorHAnsi"/>
          <w:bCs/>
          <w:color w:val="auto"/>
          <w:sz w:val="22"/>
          <w:szCs w:val="22"/>
        </w:rPr>
        <w:t>re a proiectelor</w:t>
      </w:r>
      <w:r w:rsidR="00B86AD8" w:rsidRPr="00F75CA5">
        <w:rPr>
          <w:rFonts w:asciiTheme="minorHAnsi" w:hAnsiTheme="minorHAnsi" w:cstheme="minorHAnsi"/>
          <w:bCs/>
          <w:color w:val="auto"/>
          <w:sz w:val="22"/>
          <w:szCs w:val="22"/>
        </w:rPr>
        <w:t xml:space="preserve"> </w:t>
      </w:r>
    </w:p>
    <w:p w14:paraId="187FD8A2" w14:textId="6AAB2BE7" w:rsidR="00652B0C" w:rsidRPr="00F75CA5" w:rsidRDefault="002D4681" w:rsidP="00413353">
      <w:pPr>
        <w:pStyle w:val="Default"/>
        <w:spacing w:line="360" w:lineRule="auto"/>
        <w:rPr>
          <w:rFonts w:asciiTheme="minorHAnsi" w:hAnsiTheme="minorHAnsi" w:cstheme="minorHAnsi"/>
          <w:bCs/>
          <w:color w:val="auto"/>
          <w:sz w:val="22"/>
          <w:szCs w:val="22"/>
        </w:rPr>
      </w:pPr>
      <w:r w:rsidRPr="00F75CA5">
        <w:rPr>
          <w:rFonts w:asciiTheme="minorHAnsi" w:hAnsiTheme="minorHAnsi" w:cstheme="minorHAnsi"/>
          <w:bCs/>
          <w:color w:val="auto"/>
          <w:sz w:val="22"/>
          <w:szCs w:val="22"/>
        </w:rPr>
        <w:t>ANEXA 11.1_Fisa_de_verificare_conformitate</w:t>
      </w:r>
    </w:p>
    <w:p w14:paraId="43C02A77" w14:textId="7801A2B7" w:rsidR="002D4681" w:rsidRPr="00F75CA5" w:rsidRDefault="002D4681" w:rsidP="00413353">
      <w:pPr>
        <w:pStyle w:val="Default"/>
        <w:spacing w:line="360" w:lineRule="auto"/>
        <w:rPr>
          <w:rFonts w:asciiTheme="minorHAnsi" w:hAnsiTheme="minorHAnsi" w:cstheme="minorHAnsi"/>
          <w:bCs/>
          <w:color w:val="auto"/>
          <w:sz w:val="22"/>
          <w:szCs w:val="22"/>
        </w:rPr>
      </w:pPr>
      <w:r w:rsidRPr="00F75CA5">
        <w:rPr>
          <w:rFonts w:asciiTheme="minorHAnsi" w:hAnsiTheme="minorHAnsi" w:cstheme="minorHAnsi"/>
          <w:bCs/>
          <w:color w:val="auto"/>
          <w:sz w:val="22"/>
          <w:szCs w:val="22"/>
        </w:rPr>
        <w:t>ANEXA 11.2_FISA_DE_VERIFICARE_A_ELIGIBILITATII_PROIECTULUI</w:t>
      </w:r>
    </w:p>
    <w:p w14:paraId="71CC3320" w14:textId="1C6243C0" w:rsidR="002D4681" w:rsidRPr="00F75CA5" w:rsidRDefault="002D4681" w:rsidP="00413353">
      <w:pPr>
        <w:pStyle w:val="Default"/>
        <w:spacing w:line="360" w:lineRule="auto"/>
        <w:rPr>
          <w:rFonts w:asciiTheme="minorHAnsi" w:hAnsiTheme="minorHAnsi" w:cstheme="minorHAnsi"/>
          <w:bCs/>
          <w:color w:val="auto"/>
          <w:sz w:val="22"/>
          <w:szCs w:val="22"/>
        </w:rPr>
      </w:pPr>
      <w:r w:rsidRPr="00F75CA5">
        <w:rPr>
          <w:rFonts w:asciiTheme="minorHAnsi" w:hAnsiTheme="minorHAnsi" w:cstheme="minorHAnsi"/>
          <w:bCs/>
          <w:color w:val="auto"/>
          <w:sz w:val="22"/>
          <w:szCs w:val="22"/>
        </w:rPr>
        <w:t>ANEXA 11.3_Fisa_de_verificare_pe_teren</w:t>
      </w:r>
    </w:p>
    <w:p w14:paraId="6EB5C496" w14:textId="77777777" w:rsidR="00C63EF0" w:rsidRPr="00F75CA5" w:rsidRDefault="00C63EF0" w:rsidP="00413353">
      <w:pPr>
        <w:pStyle w:val="Default"/>
        <w:spacing w:line="360" w:lineRule="auto"/>
        <w:rPr>
          <w:rFonts w:asciiTheme="minorHAnsi" w:hAnsiTheme="minorHAnsi" w:cstheme="minorHAnsi"/>
          <w:bCs/>
          <w:color w:val="auto"/>
          <w:sz w:val="22"/>
          <w:szCs w:val="22"/>
        </w:rPr>
      </w:pPr>
    </w:p>
    <w:p w14:paraId="2D76E3B9" w14:textId="77777777" w:rsidR="00E86696" w:rsidRPr="00F75CA5" w:rsidRDefault="00E86696" w:rsidP="00413353">
      <w:pPr>
        <w:pStyle w:val="Default"/>
        <w:spacing w:line="360" w:lineRule="auto"/>
        <w:rPr>
          <w:rFonts w:asciiTheme="minorHAnsi" w:hAnsiTheme="minorHAnsi" w:cstheme="minorHAnsi"/>
          <w:bCs/>
          <w:color w:val="auto"/>
          <w:sz w:val="22"/>
          <w:szCs w:val="22"/>
        </w:rPr>
      </w:pPr>
    </w:p>
    <w:p w14:paraId="450B0986" w14:textId="77777777" w:rsidR="00E86696" w:rsidRPr="00F75CA5" w:rsidRDefault="00E86696" w:rsidP="00413353">
      <w:pPr>
        <w:pStyle w:val="Default"/>
        <w:spacing w:line="360" w:lineRule="auto"/>
        <w:rPr>
          <w:rFonts w:asciiTheme="minorHAnsi" w:hAnsiTheme="minorHAnsi" w:cstheme="minorHAnsi"/>
          <w:color w:val="auto"/>
          <w:sz w:val="22"/>
          <w:szCs w:val="22"/>
        </w:rPr>
      </w:pPr>
    </w:p>
    <w:p w14:paraId="27D97333" w14:textId="47433341" w:rsidR="00B86AD8" w:rsidRPr="00F75CA5" w:rsidRDefault="00B86AD8" w:rsidP="00102F14">
      <w:pPr>
        <w:pStyle w:val="Default"/>
        <w:spacing w:line="360" w:lineRule="auto"/>
        <w:rPr>
          <w:rFonts w:asciiTheme="minorHAnsi" w:hAnsiTheme="minorHAnsi" w:cstheme="minorHAnsi"/>
          <w:b/>
          <w:bCs/>
          <w:color w:val="auto"/>
          <w:sz w:val="22"/>
          <w:szCs w:val="22"/>
        </w:rPr>
      </w:pPr>
    </w:p>
    <w:sectPr w:rsidR="00B86AD8" w:rsidRPr="00F75CA5" w:rsidSect="00543A44">
      <w:headerReference w:type="default" r:id="rId31"/>
      <w:footerReference w:type="default" r:id="rId32"/>
      <w:pgSz w:w="11906" w:h="16838"/>
      <w:pgMar w:top="1417" w:right="1274" w:bottom="1417" w:left="1417" w:header="432"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70525" w14:textId="77777777" w:rsidR="00022E83" w:rsidRDefault="00022E83" w:rsidP="00A74F3E">
      <w:pPr>
        <w:spacing w:after="0" w:line="240" w:lineRule="auto"/>
      </w:pPr>
      <w:r>
        <w:separator/>
      </w:r>
    </w:p>
  </w:endnote>
  <w:endnote w:type="continuationSeparator" w:id="0">
    <w:p w14:paraId="2A553F01" w14:textId="77777777" w:rsidR="00022E83" w:rsidRDefault="00022E83" w:rsidP="00A74F3E">
      <w:pPr>
        <w:spacing w:after="0" w:line="240" w:lineRule="auto"/>
      </w:pPr>
      <w:r>
        <w:continuationSeparator/>
      </w:r>
    </w:p>
  </w:endnote>
  <w:endnote w:type="continuationNotice" w:id="1">
    <w:p w14:paraId="062302E6" w14:textId="77777777" w:rsidR="00022E83" w:rsidRDefault="00022E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rebuchetMS">
    <w:altName w:val="Yu Gothic"/>
    <w:panose1 w:val="00000000000000000000"/>
    <w:charset w:val="80"/>
    <w:family w:val="auto"/>
    <w:notTrueType/>
    <w:pitch w:val="default"/>
    <w:sig w:usb0="00000001" w:usb1="08070000" w:usb2="00000010" w:usb3="00000000" w:csb0="00020000" w:csb1="00000000"/>
  </w:font>
  <w:font w:name="Calibri-Bold">
    <w:altName w:val="Times New Roman"/>
    <w:panose1 w:val="00000000000000000000"/>
    <w:charset w:val="00"/>
    <w:family w:val="swiss"/>
    <w:notTrueType/>
    <w:pitch w:val="default"/>
    <w:sig w:usb0="00000001" w:usb1="00000000" w:usb2="00000000" w:usb3="00000000" w:csb0="00000003" w:csb1="00000000"/>
  </w:font>
  <w:font w:name="Calibri-BoldItalic">
    <w:altName w:val="Times New Roman"/>
    <w:panose1 w:val="00000000000000000000"/>
    <w:charset w:val="EE"/>
    <w:family w:val="auto"/>
    <w:notTrueType/>
    <w:pitch w:val="default"/>
    <w:sig w:usb0="00000005" w:usb1="00000000" w:usb2="00000000" w:usb3="00000000" w:csb0="00000002" w:csb1="00000000"/>
  </w:font>
  <w:font w:name="SymbolMT">
    <w:altName w:val="Arial Unicode MS"/>
    <w:panose1 w:val="00000000000000000000"/>
    <w:charset w:val="00"/>
    <w:family w:val="auto"/>
    <w:notTrueType/>
    <w:pitch w:val="default"/>
    <w:sig w:usb0="00000001"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465703"/>
      <w:docPartObj>
        <w:docPartGallery w:val="Page Numbers (Bottom of Page)"/>
        <w:docPartUnique/>
      </w:docPartObj>
    </w:sdtPr>
    <w:sdtEndPr>
      <w:rPr>
        <w:noProof/>
      </w:rPr>
    </w:sdtEndPr>
    <w:sdtContent>
      <w:p w14:paraId="404ED396" w14:textId="77777777" w:rsidR="0043689A" w:rsidRPr="00657CD6" w:rsidRDefault="0043689A" w:rsidP="00A9318C">
        <w:pPr>
          <w:pStyle w:val="Footer"/>
          <w:jc w:val="both"/>
          <w:rPr>
            <w:sz w:val="18"/>
            <w:szCs w:val="18"/>
          </w:rPr>
        </w:pPr>
        <w:r w:rsidRPr="00657CD6">
          <w:rPr>
            <w:sz w:val="18"/>
            <w:szCs w:val="18"/>
          </w:rPr>
          <w:t>Proiect „Sprijin pentru cheltuieli de funcționare și animare”, finanțat cu fonduri europene nerambursabile prin Programul Național de Dezvoltare Rurală (PNDR) 2014-2020, Măsura 19 ,,Sprijin pentru dezvoltarea locală LEADER”, Sub-Măsura 19.4 Acord Cadru de finanțare: Nr. C 19400137011660675512 /13.12.2016. Programul Național de Dezvoltare Rurală este implementat de Agenția pentru Finanțarea Investițiilor Rurale, din subordinea Ministerului Agriculturii și Dezvoltării Rurale. PNDR este finanțat de Uniunea Europeană și Guvernul României prin Fondul European Agricol pentru Dezvoltare Rurală (FEADR)</w:t>
        </w:r>
      </w:p>
      <w:p w14:paraId="0F821A3B" w14:textId="2B17E8FA" w:rsidR="00830B1E" w:rsidRDefault="00022E83" w:rsidP="00A9318C">
        <w:pPr>
          <w:pStyle w:val="Footer"/>
          <w:jc w:val="both"/>
        </w:pPr>
      </w:p>
    </w:sdtContent>
  </w:sdt>
  <w:p w14:paraId="7279EA57" w14:textId="77777777" w:rsidR="00830B1E" w:rsidRDefault="00830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C51DD" w14:textId="77777777" w:rsidR="00022E83" w:rsidRDefault="00022E83" w:rsidP="00A74F3E">
      <w:pPr>
        <w:spacing w:after="0" w:line="240" w:lineRule="auto"/>
      </w:pPr>
      <w:r>
        <w:separator/>
      </w:r>
    </w:p>
  </w:footnote>
  <w:footnote w:type="continuationSeparator" w:id="0">
    <w:p w14:paraId="2F5E6E51" w14:textId="77777777" w:rsidR="00022E83" w:rsidRDefault="00022E83" w:rsidP="00A74F3E">
      <w:pPr>
        <w:spacing w:after="0" w:line="240" w:lineRule="auto"/>
      </w:pPr>
      <w:r>
        <w:continuationSeparator/>
      </w:r>
    </w:p>
  </w:footnote>
  <w:footnote w:type="continuationNotice" w:id="1">
    <w:p w14:paraId="1E4500BB" w14:textId="77777777" w:rsidR="00022E83" w:rsidRDefault="00022E83">
      <w:pPr>
        <w:spacing w:after="0" w:line="240" w:lineRule="auto"/>
      </w:pPr>
    </w:p>
  </w:footnote>
  <w:footnote w:id="2">
    <w:p w14:paraId="3093089D" w14:textId="77777777" w:rsidR="00830B1E" w:rsidRDefault="00830B1E" w:rsidP="001140DE">
      <w:pPr>
        <w:pStyle w:val="FootnoteText"/>
      </w:pPr>
      <w:r>
        <w:rPr>
          <w:rStyle w:val="FootnoteReference"/>
        </w:rPr>
        <w:footnoteRef/>
      </w:r>
      <w:r>
        <w:t xml:space="preserve"> Conform PNDR 2014-2020, Cap. 8, Subcap. 8.2, Secțiunea 8.2.15.3.2.1, p. 572</w:t>
      </w:r>
    </w:p>
  </w:footnote>
  <w:footnote w:id="3">
    <w:p w14:paraId="366392B6" w14:textId="77777777" w:rsidR="00830B1E" w:rsidRDefault="00830B1E" w:rsidP="00726371">
      <w:pPr>
        <w:pStyle w:val="FootnoteText"/>
        <w:ind w:right="-188"/>
      </w:pPr>
      <w:r>
        <w:rPr>
          <w:rStyle w:val="FootnoteReference"/>
        </w:rPr>
        <w:footnoteRef/>
      </w:r>
      <w:r>
        <w:t xml:space="preserve"> </w:t>
      </w:r>
      <w:hyperlink r:id="rId1" w:history="1">
        <w:r w:rsidRPr="006347E1">
          <w:rPr>
            <w:rStyle w:val="Hyperlink"/>
            <w:rFonts w:eastAsia="Calibri"/>
            <w:sz w:val="18"/>
          </w:rPr>
          <w:t>http://ec.europa.eu/regional_policy/sources/docgener/informat/2014/thematic_guidance_fiche_se-gregation_en.pdf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2A31" w14:textId="73B617F8" w:rsidR="00830B1E" w:rsidRDefault="00091A13" w:rsidP="00635E88">
    <w:pPr>
      <w:spacing w:after="0"/>
      <w:rPr>
        <w:rFonts w:cs="Calibri"/>
        <w:sz w:val="16"/>
        <w:szCs w:val="16"/>
      </w:rPr>
    </w:pPr>
    <w:r>
      <w:rPr>
        <w:noProof/>
      </w:rPr>
      <w:drawing>
        <wp:anchor distT="0" distB="0" distL="114300" distR="114300" simplePos="0" relativeHeight="251658240" behindDoc="0" locked="0" layoutInCell="1" allowOverlap="1" wp14:anchorId="2BC27557" wp14:editId="4B845404">
          <wp:simplePos x="0" y="0"/>
          <wp:positionH relativeFrom="page">
            <wp:posOffset>561788</wp:posOffset>
          </wp:positionH>
          <wp:positionV relativeFrom="page">
            <wp:posOffset>161365</wp:posOffset>
          </wp:positionV>
          <wp:extent cx="6580094" cy="9842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6890" cy="991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2pt;height:12pt" o:bullet="t">
        <v:imagedata r:id="rId1" o:title="mso653F"/>
      </v:shape>
    </w:pict>
  </w:numPicBullet>
  <w:abstractNum w:abstractNumId="0" w15:restartNumberingAfterBreak="0">
    <w:nsid w:val="01F25848"/>
    <w:multiLevelType w:val="hybridMultilevel"/>
    <w:tmpl w:val="030E788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22E3B08"/>
    <w:multiLevelType w:val="hybridMultilevel"/>
    <w:tmpl w:val="F1B8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70015"/>
    <w:multiLevelType w:val="multilevel"/>
    <w:tmpl w:val="81CC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A2BA3"/>
    <w:multiLevelType w:val="hybridMultilevel"/>
    <w:tmpl w:val="998CFB04"/>
    <w:lvl w:ilvl="0" w:tplc="0418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16C70"/>
    <w:multiLevelType w:val="hybridMultilevel"/>
    <w:tmpl w:val="39D4EC0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23E112E"/>
    <w:multiLevelType w:val="hybridMultilevel"/>
    <w:tmpl w:val="AC4A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6105E"/>
    <w:multiLevelType w:val="hybridMultilevel"/>
    <w:tmpl w:val="1C6A602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7" w15:restartNumberingAfterBreak="0">
    <w:nsid w:val="152901D4"/>
    <w:multiLevelType w:val="hybridMultilevel"/>
    <w:tmpl w:val="25F8F2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A2D5C77"/>
    <w:multiLevelType w:val="hybridMultilevel"/>
    <w:tmpl w:val="E00832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19C1673"/>
    <w:multiLevelType w:val="hybridMultilevel"/>
    <w:tmpl w:val="3194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5075D"/>
    <w:multiLevelType w:val="hybridMultilevel"/>
    <w:tmpl w:val="5E78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272B8"/>
    <w:multiLevelType w:val="multilevel"/>
    <w:tmpl w:val="8ED2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932DE8"/>
    <w:multiLevelType w:val="multilevel"/>
    <w:tmpl w:val="99F4CE54"/>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263201AC"/>
    <w:multiLevelType w:val="hybridMultilevel"/>
    <w:tmpl w:val="9AB8F6BE"/>
    <w:lvl w:ilvl="0" w:tplc="0418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721D4"/>
    <w:multiLevelType w:val="hybridMultilevel"/>
    <w:tmpl w:val="2EEA30D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34F27E1"/>
    <w:multiLevelType w:val="hybridMultilevel"/>
    <w:tmpl w:val="6F4A07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42D6102"/>
    <w:multiLevelType w:val="hybridMultilevel"/>
    <w:tmpl w:val="C032E8B2"/>
    <w:lvl w:ilvl="0" w:tplc="3266C994">
      <w:start w:val="1"/>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D740F"/>
    <w:multiLevelType w:val="hybridMultilevel"/>
    <w:tmpl w:val="5CEAD04C"/>
    <w:lvl w:ilvl="0" w:tplc="2326DD4E">
      <w:start w:val="1"/>
      <w:numFmt w:val="bullet"/>
      <w:lvlText w:val="-"/>
      <w:lvlJc w:val="left"/>
      <w:pPr>
        <w:ind w:left="720" w:hanging="360"/>
      </w:pPr>
      <w:rPr>
        <w:rFonts w:ascii="Courier New" w:hAnsi="Courier New"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AC96FB6"/>
    <w:multiLevelType w:val="hybridMultilevel"/>
    <w:tmpl w:val="543CF254"/>
    <w:lvl w:ilvl="0" w:tplc="27042E3E">
      <w:start w:val="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E61246"/>
    <w:multiLevelType w:val="multilevel"/>
    <w:tmpl w:val="875A0D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17323A6"/>
    <w:multiLevelType w:val="hybridMultilevel"/>
    <w:tmpl w:val="B914BD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28A6EAF"/>
    <w:multiLevelType w:val="hybridMultilevel"/>
    <w:tmpl w:val="6408F7FE"/>
    <w:lvl w:ilvl="0" w:tplc="1DD025A4">
      <w:start w:val="1"/>
      <w:numFmt w:val="bullet"/>
      <w:lvlText w:val="-"/>
      <w:lvlJc w:val="left"/>
      <w:pPr>
        <w:ind w:left="405" w:hanging="360"/>
      </w:pPr>
      <w:rPr>
        <w:rFonts w:ascii="Calibri" w:eastAsiaTheme="minorHAnsi" w:hAnsi="Calibri" w:cstheme="minorHAns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15:restartNumberingAfterBreak="0">
    <w:nsid w:val="42B43186"/>
    <w:multiLevelType w:val="hybridMultilevel"/>
    <w:tmpl w:val="C794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5669AD"/>
    <w:multiLevelType w:val="hybridMultilevel"/>
    <w:tmpl w:val="A420F9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6068EC"/>
    <w:multiLevelType w:val="hybridMultilevel"/>
    <w:tmpl w:val="688A04F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15:restartNumberingAfterBreak="0">
    <w:nsid w:val="58C13FF8"/>
    <w:multiLevelType w:val="hybridMultilevel"/>
    <w:tmpl w:val="B96E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AC29A7"/>
    <w:multiLevelType w:val="hybridMultilevel"/>
    <w:tmpl w:val="412CA2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45C7373"/>
    <w:multiLevelType w:val="hybridMultilevel"/>
    <w:tmpl w:val="ACCC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57FF7"/>
    <w:multiLevelType w:val="hybridMultilevel"/>
    <w:tmpl w:val="19FC2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EF1A37"/>
    <w:multiLevelType w:val="hybridMultilevel"/>
    <w:tmpl w:val="FAFE9E1E"/>
    <w:lvl w:ilvl="0" w:tplc="E11C9DCA">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B219B4"/>
    <w:multiLevelType w:val="hybridMultilevel"/>
    <w:tmpl w:val="D6DA05E4"/>
    <w:lvl w:ilvl="0" w:tplc="6866A5D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78116986"/>
    <w:multiLevelType w:val="hybridMultilevel"/>
    <w:tmpl w:val="31306CBC"/>
    <w:lvl w:ilvl="0" w:tplc="0418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25"/>
  </w:num>
  <w:num w:numId="4">
    <w:abstractNumId w:val="23"/>
  </w:num>
  <w:num w:numId="5">
    <w:abstractNumId w:val="5"/>
  </w:num>
  <w:num w:numId="6">
    <w:abstractNumId w:val="13"/>
  </w:num>
  <w:num w:numId="7">
    <w:abstractNumId w:val="3"/>
  </w:num>
  <w:num w:numId="8">
    <w:abstractNumId w:val="31"/>
  </w:num>
  <w:num w:numId="9">
    <w:abstractNumId w:val="19"/>
  </w:num>
  <w:num w:numId="10">
    <w:abstractNumId w:val="22"/>
  </w:num>
  <w:num w:numId="11">
    <w:abstractNumId w:val="9"/>
  </w:num>
  <w:num w:numId="12">
    <w:abstractNumId w:val="6"/>
  </w:num>
  <w:num w:numId="13">
    <w:abstractNumId w:val="0"/>
  </w:num>
  <w:num w:numId="14">
    <w:abstractNumId w:val="4"/>
  </w:num>
  <w:num w:numId="15">
    <w:abstractNumId w:val="10"/>
  </w:num>
  <w:num w:numId="16">
    <w:abstractNumId w:val="20"/>
  </w:num>
  <w:num w:numId="17">
    <w:abstractNumId w:val="28"/>
  </w:num>
  <w:num w:numId="18">
    <w:abstractNumId w:val="1"/>
  </w:num>
  <w:num w:numId="19">
    <w:abstractNumId w:val="8"/>
  </w:num>
  <w:num w:numId="20">
    <w:abstractNumId w:val="12"/>
  </w:num>
  <w:num w:numId="21">
    <w:abstractNumId w:val="7"/>
  </w:num>
  <w:num w:numId="22">
    <w:abstractNumId w:val="14"/>
  </w:num>
  <w:num w:numId="23">
    <w:abstractNumId w:val="18"/>
  </w:num>
  <w:num w:numId="24">
    <w:abstractNumId w:val="29"/>
  </w:num>
  <w:num w:numId="25">
    <w:abstractNumId w:val="26"/>
  </w:num>
  <w:num w:numId="26">
    <w:abstractNumId w:val="16"/>
  </w:num>
  <w:num w:numId="27">
    <w:abstractNumId w:val="2"/>
  </w:num>
  <w:num w:numId="28">
    <w:abstractNumId w:val="11"/>
  </w:num>
  <w:num w:numId="29">
    <w:abstractNumId w:val="27"/>
  </w:num>
  <w:num w:numId="30">
    <w:abstractNumId w:val="17"/>
  </w:num>
  <w:num w:numId="31">
    <w:abstractNumId w:val="30"/>
  </w:num>
  <w:num w:numId="32">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8CF"/>
    <w:rsid w:val="000004F4"/>
    <w:rsid w:val="00005BAF"/>
    <w:rsid w:val="000070B6"/>
    <w:rsid w:val="0000796C"/>
    <w:rsid w:val="000157A9"/>
    <w:rsid w:val="00020250"/>
    <w:rsid w:val="000228B0"/>
    <w:rsid w:val="00022E83"/>
    <w:rsid w:val="00023CE1"/>
    <w:rsid w:val="000259D1"/>
    <w:rsid w:val="00026E03"/>
    <w:rsid w:val="00033D71"/>
    <w:rsid w:val="00034DBF"/>
    <w:rsid w:val="000350F3"/>
    <w:rsid w:val="0003798B"/>
    <w:rsid w:val="00037C62"/>
    <w:rsid w:val="00040BDD"/>
    <w:rsid w:val="00044EB8"/>
    <w:rsid w:val="000465A2"/>
    <w:rsid w:val="000477EE"/>
    <w:rsid w:val="00051582"/>
    <w:rsid w:val="00056223"/>
    <w:rsid w:val="00057597"/>
    <w:rsid w:val="00060018"/>
    <w:rsid w:val="00063478"/>
    <w:rsid w:val="00064329"/>
    <w:rsid w:val="00067C66"/>
    <w:rsid w:val="000713C0"/>
    <w:rsid w:val="00073FD1"/>
    <w:rsid w:val="0007607E"/>
    <w:rsid w:val="00076348"/>
    <w:rsid w:val="0008010B"/>
    <w:rsid w:val="00080AF7"/>
    <w:rsid w:val="00082F9C"/>
    <w:rsid w:val="00086D34"/>
    <w:rsid w:val="00091043"/>
    <w:rsid w:val="000918EF"/>
    <w:rsid w:val="00091A13"/>
    <w:rsid w:val="00092D0D"/>
    <w:rsid w:val="00095A1F"/>
    <w:rsid w:val="000A1F7F"/>
    <w:rsid w:val="000A24A5"/>
    <w:rsid w:val="000A3D6A"/>
    <w:rsid w:val="000A5DB2"/>
    <w:rsid w:val="000A63D1"/>
    <w:rsid w:val="000A7B7D"/>
    <w:rsid w:val="000B1308"/>
    <w:rsid w:val="000B2B9C"/>
    <w:rsid w:val="000B35DF"/>
    <w:rsid w:val="000B6202"/>
    <w:rsid w:val="000C3434"/>
    <w:rsid w:val="000C40C6"/>
    <w:rsid w:val="000D10A3"/>
    <w:rsid w:val="000D17D4"/>
    <w:rsid w:val="000D5F4D"/>
    <w:rsid w:val="000D71F3"/>
    <w:rsid w:val="000E0607"/>
    <w:rsid w:val="000E34DD"/>
    <w:rsid w:val="000E4470"/>
    <w:rsid w:val="000E48C0"/>
    <w:rsid w:val="000E664F"/>
    <w:rsid w:val="000E6F38"/>
    <w:rsid w:val="000F22EC"/>
    <w:rsid w:val="000F3179"/>
    <w:rsid w:val="001001A5"/>
    <w:rsid w:val="00102F14"/>
    <w:rsid w:val="00106CAA"/>
    <w:rsid w:val="0011008A"/>
    <w:rsid w:val="001105C2"/>
    <w:rsid w:val="001107A4"/>
    <w:rsid w:val="001140DE"/>
    <w:rsid w:val="0011646B"/>
    <w:rsid w:val="00117784"/>
    <w:rsid w:val="00117D01"/>
    <w:rsid w:val="00122F39"/>
    <w:rsid w:val="001238C2"/>
    <w:rsid w:val="00123D67"/>
    <w:rsid w:val="00123E61"/>
    <w:rsid w:val="001248FE"/>
    <w:rsid w:val="00125428"/>
    <w:rsid w:val="00126668"/>
    <w:rsid w:val="001334A0"/>
    <w:rsid w:val="0013494F"/>
    <w:rsid w:val="00141926"/>
    <w:rsid w:val="00143A3A"/>
    <w:rsid w:val="00143B1E"/>
    <w:rsid w:val="0015039B"/>
    <w:rsid w:val="001550A7"/>
    <w:rsid w:val="001579C9"/>
    <w:rsid w:val="00157C8A"/>
    <w:rsid w:val="001613AF"/>
    <w:rsid w:val="001673D0"/>
    <w:rsid w:val="00170784"/>
    <w:rsid w:val="0017333E"/>
    <w:rsid w:val="00175C68"/>
    <w:rsid w:val="00181C6B"/>
    <w:rsid w:val="00182B48"/>
    <w:rsid w:val="001835DE"/>
    <w:rsid w:val="00190721"/>
    <w:rsid w:val="0019179D"/>
    <w:rsid w:val="001918FC"/>
    <w:rsid w:val="0019255E"/>
    <w:rsid w:val="001937FC"/>
    <w:rsid w:val="00193DB9"/>
    <w:rsid w:val="00193F01"/>
    <w:rsid w:val="00194606"/>
    <w:rsid w:val="00195BAE"/>
    <w:rsid w:val="00196E73"/>
    <w:rsid w:val="001A34A0"/>
    <w:rsid w:val="001A5A22"/>
    <w:rsid w:val="001A7392"/>
    <w:rsid w:val="001B25A2"/>
    <w:rsid w:val="001B6343"/>
    <w:rsid w:val="001C0DFB"/>
    <w:rsid w:val="001C0F16"/>
    <w:rsid w:val="001C1FA7"/>
    <w:rsid w:val="001C2F15"/>
    <w:rsid w:val="001C49AA"/>
    <w:rsid w:val="001C65BA"/>
    <w:rsid w:val="001D1AF9"/>
    <w:rsid w:val="001E385D"/>
    <w:rsid w:val="001E3C2E"/>
    <w:rsid w:val="001E4036"/>
    <w:rsid w:val="001E415C"/>
    <w:rsid w:val="001F12E2"/>
    <w:rsid w:val="001F36FB"/>
    <w:rsid w:val="001F4B2C"/>
    <w:rsid w:val="001F5F86"/>
    <w:rsid w:val="00200890"/>
    <w:rsid w:val="002011AC"/>
    <w:rsid w:val="002011B8"/>
    <w:rsid w:val="0020657D"/>
    <w:rsid w:val="00207A9C"/>
    <w:rsid w:val="00207E98"/>
    <w:rsid w:val="00211CBB"/>
    <w:rsid w:val="00213F60"/>
    <w:rsid w:val="00216430"/>
    <w:rsid w:val="00224840"/>
    <w:rsid w:val="00226B4E"/>
    <w:rsid w:val="002270E2"/>
    <w:rsid w:val="0022713F"/>
    <w:rsid w:val="002271D4"/>
    <w:rsid w:val="0024103B"/>
    <w:rsid w:val="00244A1F"/>
    <w:rsid w:val="002470FE"/>
    <w:rsid w:val="00251CD9"/>
    <w:rsid w:val="00255B04"/>
    <w:rsid w:val="00255BF1"/>
    <w:rsid w:val="0026198E"/>
    <w:rsid w:val="00263BC1"/>
    <w:rsid w:val="00264100"/>
    <w:rsid w:val="00264CE2"/>
    <w:rsid w:val="00265572"/>
    <w:rsid w:val="00270924"/>
    <w:rsid w:val="00275AE5"/>
    <w:rsid w:val="002825B1"/>
    <w:rsid w:val="00292617"/>
    <w:rsid w:val="00297248"/>
    <w:rsid w:val="00297626"/>
    <w:rsid w:val="002A0129"/>
    <w:rsid w:val="002A0B26"/>
    <w:rsid w:val="002A6AFB"/>
    <w:rsid w:val="002B13E9"/>
    <w:rsid w:val="002B5225"/>
    <w:rsid w:val="002C2EE4"/>
    <w:rsid w:val="002C4744"/>
    <w:rsid w:val="002C580A"/>
    <w:rsid w:val="002D4681"/>
    <w:rsid w:val="002E463C"/>
    <w:rsid w:val="002E53F9"/>
    <w:rsid w:val="002E64C9"/>
    <w:rsid w:val="002F2627"/>
    <w:rsid w:val="00302A89"/>
    <w:rsid w:val="003057DD"/>
    <w:rsid w:val="00311313"/>
    <w:rsid w:val="00311D66"/>
    <w:rsid w:val="003146B5"/>
    <w:rsid w:val="00322986"/>
    <w:rsid w:val="00322B48"/>
    <w:rsid w:val="00326024"/>
    <w:rsid w:val="00334A56"/>
    <w:rsid w:val="00334FA5"/>
    <w:rsid w:val="0033626D"/>
    <w:rsid w:val="0033705D"/>
    <w:rsid w:val="00337437"/>
    <w:rsid w:val="00340216"/>
    <w:rsid w:val="003418D4"/>
    <w:rsid w:val="00350A83"/>
    <w:rsid w:val="0035223C"/>
    <w:rsid w:val="00352302"/>
    <w:rsid w:val="003524F8"/>
    <w:rsid w:val="0035286A"/>
    <w:rsid w:val="00353931"/>
    <w:rsid w:val="00354043"/>
    <w:rsid w:val="003669CC"/>
    <w:rsid w:val="00384C11"/>
    <w:rsid w:val="00390630"/>
    <w:rsid w:val="003941AA"/>
    <w:rsid w:val="00397EA2"/>
    <w:rsid w:val="003A0006"/>
    <w:rsid w:val="003A0198"/>
    <w:rsid w:val="003A1BC4"/>
    <w:rsid w:val="003A7280"/>
    <w:rsid w:val="003B07E2"/>
    <w:rsid w:val="003B13EC"/>
    <w:rsid w:val="003B21FC"/>
    <w:rsid w:val="003C07E1"/>
    <w:rsid w:val="003C0F9A"/>
    <w:rsid w:val="003C161D"/>
    <w:rsid w:val="003C5221"/>
    <w:rsid w:val="003C536D"/>
    <w:rsid w:val="003C6225"/>
    <w:rsid w:val="003D418B"/>
    <w:rsid w:val="003D5AE9"/>
    <w:rsid w:val="003E1FFA"/>
    <w:rsid w:val="003E2921"/>
    <w:rsid w:val="003E3F1B"/>
    <w:rsid w:val="003F55B8"/>
    <w:rsid w:val="003F711E"/>
    <w:rsid w:val="004005FA"/>
    <w:rsid w:val="00407A71"/>
    <w:rsid w:val="00413353"/>
    <w:rsid w:val="004152A8"/>
    <w:rsid w:val="004160C6"/>
    <w:rsid w:val="0041645B"/>
    <w:rsid w:val="0042009E"/>
    <w:rsid w:val="004202F4"/>
    <w:rsid w:val="00425398"/>
    <w:rsid w:val="00427D4F"/>
    <w:rsid w:val="00430A47"/>
    <w:rsid w:val="0043271E"/>
    <w:rsid w:val="00434D35"/>
    <w:rsid w:val="0043689A"/>
    <w:rsid w:val="00447E57"/>
    <w:rsid w:val="004517FB"/>
    <w:rsid w:val="00452115"/>
    <w:rsid w:val="00454B4C"/>
    <w:rsid w:val="00454CD4"/>
    <w:rsid w:val="004571CB"/>
    <w:rsid w:val="00467E4B"/>
    <w:rsid w:val="00470C7E"/>
    <w:rsid w:val="004723A2"/>
    <w:rsid w:val="0047424D"/>
    <w:rsid w:val="00475F0A"/>
    <w:rsid w:val="00481338"/>
    <w:rsid w:val="00481D71"/>
    <w:rsid w:val="00482677"/>
    <w:rsid w:val="0048437A"/>
    <w:rsid w:val="004844B8"/>
    <w:rsid w:val="004864CE"/>
    <w:rsid w:val="00486727"/>
    <w:rsid w:val="004875CC"/>
    <w:rsid w:val="00492A6A"/>
    <w:rsid w:val="004A08D6"/>
    <w:rsid w:val="004A7C49"/>
    <w:rsid w:val="004B0853"/>
    <w:rsid w:val="004B1428"/>
    <w:rsid w:val="004B173D"/>
    <w:rsid w:val="004B2FC9"/>
    <w:rsid w:val="004B69A3"/>
    <w:rsid w:val="004B73A0"/>
    <w:rsid w:val="004C02FD"/>
    <w:rsid w:val="004C0EE5"/>
    <w:rsid w:val="004C3219"/>
    <w:rsid w:val="004C39D4"/>
    <w:rsid w:val="004C5122"/>
    <w:rsid w:val="004C73D5"/>
    <w:rsid w:val="004D0626"/>
    <w:rsid w:val="004D33EC"/>
    <w:rsid w:val="004D7579"/>
    <w:rsid w:val="004E1D3A"/>
    <w:rsid w:val="004E4940"/>
    <w:rsid w:val="004E651F"/>
    <w:rsid w:val="004E7223"/>
    <w:rsid w:val="004F3376"/>
    <w:rsid w:val="004F5883"/>
    <w:rsid w:val="004F63E8"/>
    <w:rsid w:val="004F648E"/>
    <w:rsid w:val="004F7468"/>
    <w:rsid w:val="0050386C"/>
    <w:rsid w:val="00506D52"/>
    <w:rsid w:val="00506DD1"/>
    <w:rsid w:val="005115D0"/>
    <w:rsid w:val="0051669A"/>
    <w:rsid w:val="0052087E"/>
    <w:rsid w:val="0052265D"/>
    <w:rsid w:val="00530BB2"/>
    <w:rsid w:val="005314A3"/>
    <w:rsid w:val="00532114"/>
    <w:rsid w:val="00534ED9"/>
    <w:rsid w:val="0054273D"/>
    <w:rsid w:val="00543A44"/>
    <w:rsid w:val="00546456"/>
    <w:rsid w:val="00560103"/>
    <w:rsid w:val="00562260"/>
    <w:rsid w:val="00562B99"/>
    <w:rsid w:val="005634E3"/>
    <w:rsid w:val="005638A1"/>
    <w:rsid w:val="00563DE1"/>
    <w:rsid w:val="00565DF1"/>
    <w:rsid w:val="00566025"/>
    <w:rsid w:val="00571215"/>
    <w:rsid w:val="0057193C"/>
    <w:rsid w:val="00575E6A"/>
    <w:rsid w:val="005769ED"/>
    <w:rsid w:val="005825EF"/>
    <w:rsid w:val="00582AE6"/>
    <w:rsid w:val="00585EE2"/>
    <w:rsid w:val="00585FF9"/>
    <w:rsid w:val="00587328"/>
    <w:rsid w:val="005907DA"/>
    <w:rsid w:val="00592D11"/>
    <w:rsid w:val="005A1D47"/>
    <w:rsid w:val="005A2EF7"/>
    <w:rsid w:val="005A2FDE"/>
    <w:rsid w:val="005A634C"/>
    <w:rsid w:val="005B1359"/>
    <w:rsid w:val="005B2A7B"/>
    <w:rsid w:val="005B2F2E"/>
    <w:rsid w:val="005B57EC"/>
    <w:rsid w:val="005C6564"/>
    <w:rsid w:val="005D37FF"/>
    <w:rsid w:val="005D3DAE"/>
    <w:rsid w:val="005D41E6"/>
    <w:rsid w:val="005D47CE"/>
    <w:rsid w:val="005D7726"/>
    <w:rsid w:val="005E0E83"/>
    <w:rsid w:val="005E1FB3"/>
    <w:rsid w:val="005E2F49"/>
    <w:rsid w:val="005E4D1F"/>
    <w:rsid w:val="005F1746"/>
    <w:rsid w:val="005F45A3"/>
    <w:rsid w:val="005F528B"/>
    <w:rsid w:val="00607A67"/>
    <w:rsid w:val="00607AE0"/>
    <w:rsid w:val="00611ECE"/>
    <w:rsid w:val="0061610C"/>
    <w:rsid w:val="00624929"/>
    <w:rsid w:val="00624D55"/>
    <w:rsid w:val="00626956"/>
    <w:rsid w:val="00627EB3"/>
    <w:rsid w:val="0063094C"/>
    <w:rsid w:val="00632DB6"/>
    <w:rsid w:val="00635E88"/>
    <w:rsid w:val="00642EDF"/>
    <w:rsid w:val="0064461A"/>
    <w:rsid w:val="00645925"/>
    <w:rsid w:val="006502CF"/>
    <w:rsid w:val="00652B0C"/>
    <w:rsid w:val="00653DF9"/>
    <w:rsid w:val="00655513"/>
    <w:rsid w:val="006566D9"/>
    <w:rsid w:val="00663DF4"/>
    <w:rsid w:val="0066563D"/>
    <w:rsid w:val="00666802"/>
    <w:rsid w:val="00670AAB"/>
    <w:rsid w:val="00671B9D"/>
    <w:rsid w:val="00673C6E"/>
    <w:rsid w:val="00673DBA"/>
    <w:rsid w:val="00677972"/>
    <w:rsid w:val="0068374F"/>
    <w:rsid w:val="00684E9B"/>
    <w:rsid w:val="00685555"/>
    <w:rsid w:val="00690863"/>
    <w:rsid w:val="0069272B"/>
    <w:rsid w:val="006940EC"/>
    <w:rsid w:val="00697657"/>
    <w:rsid w:val="006A0268"/>
    <w:rsid w:val="006A171E"/>
    <w:rsid w:val="006A4668"/>
    <w:rsid w:val="006A57A4"/>
    <w:rsid w:val="006B082A"/>
    <w:rsid w:val="006B1B80"/>
    <w:rsid w:val="006B51AF"/>
    <w:rsid w:val="006B5C63"/>
    <w:rsid w:val="006C1F0C"/>
    <w:rsid w:val="006C5889"/>
    <w:rsid w:val="006C6E83"/>
    <w:rsid w:val="006D00DD"/>
    <w:rsid w:val="006D2E44"/>
    <w:rsid w:val="006D670C"/>
    <w:rsid w:val="006D7256"/>
    <w:rsid w:val="006E1647"/>
    <w:rsid w:val="006E2FE4"/>
    <w:rsid w:val="006E34D5"/>
    <w:rsid w:val="006E419C"/>
    <w:rsid w:val="006E6637"/>
    <w:rsid w:val="006E7C20"/>
    <w:rsid w:val="006F2F50"/>
    <w:rsid w:val="006F3CB7"/>
    <w:rsid w:val="006F435E"/>
    <w:rsid w:val="006F4C83"/>
    <w:rsid w:val="006F6628"/>
    <w:rsid w:val="00707C3F"/>
    <w:rsid w:val="0071143F"/>
    <w:rsid w:val="00712BC5"/>
    <w:rsid w:val="00721C7D"/>
    <w:rsid w:val="007220E9"/>
    <w:rsid w:val="007229B5"/>
    <w:rsid w:val="00725037"/>
    <w:rsid w:val="00725AC9"/>
    <w:rsid w:val="00726371"/>
    <w:rsid w:val="0072658E"/>
    <w:rsid w:val="0073329F"/>
    <w:rsid w:val="00733EB2"/>
    <w:rsid w:val="00741376"/>
    <w:rsid w:val="00742B05"/>
    <w:rsid w:val="00742C46"/>
    <w:rsid w:val="0074484E"/>
    <w:rsid w:val="0074549A"/>
    <w:rsid w:val="0074788D"/>
    <w:rsid w:val="00753707"/>
    <w:rsid w:val="00755CD5"/>
    <w:rsid w:val="0075728A"/>
    <w:rsid w:val="00763DCF"/>
    <w:rsid w:val="00764251"/>
    <w:rsid w:val="007650DC"/>
    <w:rsid w:val="00765FA5"/>
    <w:rsid w:val="0077103A"/>
    <w:rsid w:val="00771302"/>
    <w:rsid w:val="007777DE"/>
    <w:rsid w:val="00781B8A"/>
    <w:rsid w:val="00783A43"/>
    <w:rsid w:val="00785B4D"/>
    <w:rsid w:val="00786F6D"/>
    <w:rsid w:val="007927B3"/>
    <w:rsid w:val="00795AC2"/>
    <w:rsid w:val="007962F2"/>
    <w:rsid w:val="00796564"/>
    <w:rsid w:val="007A2A5B"/>
    <w:rsid w:val="007B177D"/>
    <w:rsid w:val="007B3E18"/>
    <w:rsid w:val="007B4784"/>
    <w:rsid w:val="007B6B18"/>
    <w:rsid w:val="007C2363"/>
    <w:rsid w:val="007C252B"/>
    <w:rsid w:val="007C272A"/>
    <w:rsid w:val="007D1913"/>
    <w:rsid w:val="007D1CC0"/>
    <w:rsid w:val="007D5099"/>
    <w:rsid w:val="007E3FAB"/>
    <w:rsid w:val="007E5AD6"/>
    <w:rsid w:val="007F3E2D"/>
    <w:rsid w:val="007F5134"/>
    <w:rsid w:val="007F73EF"/>
    <w:rsid w:val="007F7B2D"/>
    <w:rsid w:val="00801555"/>
    <w:rsid w:val="00802486"/>
    <w:rsid w:val="008042CE"/>
    <w:rsid w:val="008059D6"/>
    <w:rsid w:val="008123C9"/>
    <w:rsid w:val="008130B1"/>
    <w:rsid w:val="00816DD7"/>
    <w:rsid w:val="00817428"/>
    <w:rsid w:val="00820574"/>
    <w:rsid w:val="00821121"/>
    <w:rsid w:val="0082536B"/>
    <w:rsid w:val="00825A46"/>
    <w:rsid w:val="00830B1E"/>
    <w:rsid w:val="00833240"/>
    <w:rsid w:val="00833360"/>
    <w:rsid w:val="008352E8"/>
    <w:rsid w:val="008357C6"/>
    <w:rsid w:val="008363E0"/>
    <w:rsid w:val="00836550"/>
    <w:rsid w:val="00851883"/>
    <w:rsid w:val="00851F0F"/>
    <w:rsid w:val="00857F9C"/>
    <w:rsid w:val="008606A9"/>
    <w:rsid w:val="00862DC0"/>
    <w:rsid w:val="008652AC"/>
    <w:rsid w:val="0086756E"/>
    <w:rsid w:val="008711D7"/>
    <w:rsid w:val="00874193"/>
    <w:rsid w:val="0087612B"/>
    <w:rsid w:val="00876EF4"/>
    <w:rsid w:val="00882479"/>
    <w:rsid w:val="00884836"/>
    <w:rsid w:val="00884F77"/>
    <w:rsid w:val="008911AD"/>
    <w:rsid w:val="008A1C58"/>
    <w:rsid w:val="008A4CE4"/>
    <w:rsid w:val="008A6DD9"/>
    <w:rsid w:val="008B0F10"/>
    <w:rsid w:val="008B27C4"/>
    <w:rsid w:val="008B28CF"/>
    <w:rsid w:val="008B2D38"/>
    <w:rsid w:val="008B31CC"/>
    <w:rsid w:val="008B6B27"/>
    <w:rsid w:val="008C0893"/>
    <w:rsid w:val="008C1BAD"/>
    <w:rsid w:val="008C5B7B"/>
    <w:rsid w:val="008C796E"/>
    <w:rsid w:val="008D1204"/>
    <w:rsid w:val="008D35A1"/>
    <w:rsid w:val="008D62C3"/>
    <w:rsid w:val="008E4B68"/>
    <w:rsid w:val="008E6ABE"/>
    <w:rsid w:val="008F0C0E"/>
    <w:rsid w:val="008F28A7"/>
    <w:rsid w:val="008F2FC2"/>
    <w:rsid w:val="008F3E14"/>
    <w:rsid w:val="008F4D29"/>
    <w:rsid w:val="008F5245"/>
    <w:rsid w:val="008F7411"/>
    <w:rsid w:val="008F7707"/>
    <w:rsid w:val="009000C5"/>
    <w:rsid w:val="00901638"/>
    <w:rsid w:val="0090300F"/>
    <w:rsid w:val="0090357C"/>
    <w:rsid w:val="009062C0"/>
    <w:rsid w:val="00907602"/>
    <w:rsid w:val="00911115"/>
    <w:rsid w:val="00914B49"/>
    <w:rsid w:val="00922624"/>
    <w:rsid w:val="0092549A"/>
    <w:rsid w:val="00925EA7"/>
    <w:rsid w:val="009328BE"/>
    <w:rsid w:val="00937490"/>
    <w:rsid w:val="0094367F"/>
    <w:rsid w:val="00945F7A"/>
    <w:rsid w:val="009466C9"/>
    <w:rsid w:val="00946B3A"/>
    <w:rsid w:val="0094701B"/>
    <w:rsid w:val="0095038F"/>
    <w:rsid w:val="00950600"/>
    <w:rsid w:val="00952148"/>
    <w:rsid w:val="00953C85"/>
    <w:rsid w:val="00956653"/>
    <w:rsid w:val="009609E6"/>
    <w:rsid w:val="00960F25"/>
    <w:rsid w:val="00964EBA"/>
    <w:rsid w:val="00967209"/>
    <w:rsid w:val="009706B0"/>
    <w:rsid w:val="0097636E"/>
    <w:rsid w:val="00977939"/>
    <w:rsid w:val="0098302B"/>
    <w:rsid w:val="00983153"/>
    <w:rsid w:val="00983933"/>
    <w:rsid w:val="00985260"/>
    <w:rsid w:val="00987B58"/>
    <w:rsid w:val="00991B79"/>
    <w:rsid w:val="00992476"/>
    <w:rsid w:val="009A1FFC"/>
    <w:rsid w:val="009A3CA1"/>
    <w:rsid w:val="009A542C"/>
    <w:rsid w:val="009A592C"/>
    <w:rsid w:val="009B35D4"/>
    <w:rsid w:val="009B4F14"/>
    <w:rsid w:val="009B64CC"/>
    <w:rsid w:val="009B6724"/>
    <w:rsid w:val="009B7C01"/>
    <w:rsid w:val="009C29E0"/>
    <w:rsid w:val="009C617F"/>
    <w:rsid w:val="009C638B"/>
    <w:rsid w:val="009D1A01"/>
    <w:rsid w:val="009D28B4"/>
    <w:rsid w:val="009D59B5"/>
    <w:rsid w:val="009D78A7"/>
    <w:rsid w:val="009E1EF7"/>
    <w:rsid w:val="009E32ED"/>
    <w:rsid w:val="009E4B0A"/>
    <w:rsid w:val="009E4D8D"/>
    <w:rsid w:val="009E5691"/>
    <w:rsid w:val="009E6093"/>
    <w:rsid w:val="009F26E3"/>
    <w:rsid w:val="00A02D5F"/>
    <w:rsid w:val="00A05A8A"/>
    <w:rsid w:val="00A06D5F"/>
    <w:rsid w:val="00A076E8"/>
    <w:rsid w:val="00A10E5C"/>
    <w:rsid w:val="00A11CB6"/>
    <w:rsid w:val="00A22002"/>
    <w:rsid w:val="00A22997"/>
    <w:rsid w:val="00A31225"/>
    <w:rsid w:val="00A3147C"/>
    <w:rsid w:val="00A334DB"/>
    <w:rsid w:val="00A3547F"/>
    <w:rsid w:val="00A35806"/>
    <w:rsid w:val="00A36FD7"/>
    <w:rsid w:val="00A37650"/>
    <w:rsid w:val="00A40C4A"/>
    <w:rsid w:val="00A439B6"/>
    <w:rsid w:val="00A46FE9"/>
    <w:rsid w:val="00A52583"/>
    <w:rsid w:val="00A53B48"/>
    <w:rsid w:val="00A562DD"/>
    <w:rsid w:val="00A56C8D"/>
    <w:rsid w:val="00A64D62"/>
    <w:rsid w:val="00A65EE5"/>
    <w:rsid w:val="00A702A9"/>
    <w:rsid w:val="00A705AE"/>
    <w:rsid w:val="00A71471"/>
    <w:rsid w:val="00A7405D"/>
    <w:rsid w:val="00A74F3E"/>
    <w:rsid w:val="00A76403"/>
    <w:rsid w:val="00A7772A"/>
    <w:rsid w:val="00A80B43"/>
    <w:rsid w:val="00A81419"/>
    <w:rsid w:val="00A81816"/>
    <w:rsid w:val="00A86985"/>
    <w:rsid w:val="00A9318C"/>
    <w:rsid w:val="00A94874"/>
    <w:rsid w:val="00AA0843"/>
    <w:rsid w:val="00AA2CA3"/>
    <w:rsid w:val="00AA468A"/>
    <w:rsid w:val="00AA74AC"/>
    <w:rsid w:val="00AA7892"/>
    <w:rsid w:val="00AB5192"/>
    <w:rsid w:val="00AC0531"/>
    <w:rsid w:val="00AC1F9E"/>
    <w:rsid w:val="00AC22D6"/>
    <w:rsid w:val="00AC2D71"/>
    <w:rsid w:val="00AC4BF2"/>
    <w:rsid w:val="00AD0341"/>
    <w:rsid w:val="00AD0F05"/>
    <w:rsid w:val="00AD3168"/>
    <w:rsid w:val="00AD5C23"/>
    <w:rsid w:val="00AD706A"/>
    <w:rsid w:val="00AE1C61"/>
    <w:rsid w:val="00AE1EE3"/>
    <w:rsid w:val="00AE2896"/>
    <w:rsid w:val="00AE344D"/>
    <w:rsid w:val="00AE3969"/>
    <w:rsid w:val="00AE4250"/>
    <w:rsid w:val="00AE56EB"/>
    <w:rsid w:val="00AF6F14"/>
    <w:rsid w:val="00B1110B"/>
    <w:rsid w:val="00B11F7C"/>
    <w:rsid w:val="00B141BE"/>
    <w:rsid w:val="00B14596"/>
    <w:rsid w:val="00B210A2"/>
    <w:rsid w:val="00B2231C"/>
    <w:rsid w:val="00B22D22"/>
    <w:rsid w:val="00B2677E"/>
    <w:rsid w:val="00B33CE2"/>
    <w:rsid w:val="00B353EE"/>
    <w:rsid w:val="00B35805"/>
    <w:rsid w:val="00B35ABA"/>
    <w:rsid w:val="00B37684"/>
    <w:rsid w:val="00B40A40"/>
    <w:rsid w:val="00B42B06"/>
    <w:rsid w:val="00B45AD4"/>
    <w:rsid w:val="00B4628C"/>
    <w:rsid w:val="00B51B63"/>
    <w:rsid w:val="00B52154"/>
    <w:rsid w:val="00B63940"/>
    <w:rsid w:val="00B7056A"/>
    <w:rsid w:val="00B70694"/>
    <w:rsid w:val="00B716DE"/>
    <w:rsid w:val="00B7685C"/>
    <w:rsid w:val="00B8172A"/>
    <w:rsid w:val="00B84E75"/>
    <w:rsid w:val="00B86AD8"/>
    <w:rsid w:val="00B87599"/>
    <w:rsid w:val="00B90079"/>
    <w:rsid w:val="00B91136"/>
    <w:rsid w:val="00B91237"/>
    <w:rsid w:val="00B923BF"/>
    <w:rsid w:val="00B940B3"/>
    <w:rsid w:val="00B94DF7"/>
    <w:rsid w:val="00BA0427"/>
    <w:rsid w:val="00BA1A13"/>
    <w:rsid w:val="00BA5EAC"/>
    <w:rsid w:val="00BA7689"/>
    <w:rsid w:val="00BB0538"/>
    <w:rsid w:val="00BB4965"/>
    <w:rsid w:val="00BB63BD"/>
    <w:rsid w:val="00BD4D9C"/>
    <w:rsid w:val="00BD4DEF"/>
    <w:rsid w:val="00BD5E02"/>
    <w:rsid w:val="00BD7372"/>
    <w:rsid w:val="00BD79C5"/>
    <w:rsid w:val="00BE30B5"/>
    <w:rsid w:val="00BF0348"/>
    <w:rsid w:val="00C05A17"/>
    <w:rsid w:val="00C05D57"/>
    <w:rsid w:val="00C07C27"/>
    <w:rsid w:val="00C116B6"/>
    <w:rsid w:val="00C15790"/>
    <w:rsid w:val="00C1789E"/>
    <w:rsid w:val="00C2043F"/>
    <w:rsid w:val="00C22E4F"/>
    <w:rsid w:val="00C26B57"/>
    <w:rsid w:val="00C376B5"/>
    <w:rsid w:val="00C4187E"/>
    <w:rsid w:val="00C43BC2"/>
    <w:rsid w:val="00C43F3C"/>
    <w:rsid w:val="00C44AB4"/>
    <w:rsid w:val="00C47A5B"/>
    <w:rsid w:val="00C518C6"/>
    <w:rsid w:val="00C55620"/>
    <w:rsid w:val="00C55B24"/>
    <w:rsid w:val="00C5709F"/>
    <w:rsid w:val="00C613EC"/>
    <w:rsid w:val="00C61F81"/>
    <w:rsid w:val="00C63EF0"/>
    <w:rsid w:val="00C643CF"/>
    <w:rsid w:val="00C710F7"/>
    <w:rsid w:val="00C752A9"/>
    <w:rsid w:val="00C80A8A"/>
    <w:rsid w:val="00C83320"/>
    <w:rsid w:val="00C83E2E"/>
    <w:rsid w:val="00C86F88"/>
    <w:rsid w:val="00C96886"/>
    <w:rsid w:val="00CA09C7"/>
    <w:rsid w:val="00CA0B1D"/>
    <w:rsid w:val="00CA4F3A"/>
    <w:rsid w:val="00CA5759"/>
    <w:rsid w:val="00CA6B7A"/>
    <w:rsid w:val="00CA7B88"/>
    <w:rsid w:val="00CA7F4D"/>
    <w:rsid w:val="00CB2BC6"/>
    <w:rsid w:val="00CB5BB5"/>
    <w:rsid w:val="00CC50B3"/>
    <w:rsid w:val="00CC5F87"/>
    <w:rsid w:val="00CD0600"/>
    <w:rsid w:val="00CD0932"/>
    <w:rsid w:val="00CD11E7"/>
    <w:rsid w:val="00CD3A7A"/>
    <w:rsid w:val="00CD3B0A"/>
    <w:rsid w:val="00CD6703"/>
    <w:rsid w:val="00CE0516"/>
    <w:rsid w:val="00CE0C72"/>
    <w:rsid w:val="00CE2F8B"/>
    <w:rsid w:val="00CE374F"/>
    <w:rsid w:val="00CF5CB4"/>
    <w:rsid w:val="00D0061A"/>
    <w:rsid w:val="00D031AC"/>
    <w:rsid w:val="00D06AD1"/>
    <w:rsid w:val="00D06D53"/>
    <w:rsid w:val="00D073D0"/>
    <w:rsid w:val="00D15809"/>
    <w:rsid w:val="00D17A6A"/>
    <w:rsid w:val="00D17CF2"/>
    <w:rsid w:val="00D2533E"/>
    <w:rsid w:val="00D25FF0"/>
    <w:rsid w:val="00D26315"/>
    <w:rsid w:val="00D31D6F"/>
    <w:rsid w:val="00D32A33"/>
    <w:rsid w:val="00D3553C"/>
    <w:rsid w:val="00D36016"/>
    <w:rsid w:val="00D439BF"/>
    <w:rsid w:val="00D43C64"/>
    <w:rsid w:val="00D577D8"/>
    <w:rsid w:val="00D6164E"/>
    <w:rsid w:val="00D6695F"/>
    <w:rsid w:val="00D70118"/>
    <w:rsid w:val="00D72C81"/>
    <w:rsid w:val="00D73AB0"/>
    <w:rsid w:val="00D74F15"/>
    <w:rsid w:val="00D758FA"/>
    <w:rsid w:val="00D76130"/>
    <w:rsid w:val="00D85124"/>
    <w:rsid w:val="00D85232"/>
    <w:rsid w:val="00D9140D"/>
    <w:rsid w:val="00D926A8"/>
    <w:rsid w:val="00D93425"/>
    <w:rsid w:val="00D94305"/>
    <w:rsid w:val="00DB1F0F"/>
    <w:rsid w:val="00DB42FF"/>
    <w:rsid w:val="00DB65EA"/>
    <w:rsid w:val="00DC48BE"/>
    <w:rsid w:val="00DD2510"/>
    <w:rsid w:val="00DD5020"/>
    <w:rsid w:val="00DE0414"/>
    <w:rsid w:val="00DF2E3D"/>
    <w:rsid w:val="00DF2E6C"/>
    <w:rsid w:val="00DF4EC6"/>
    <w:rsid w:val="00DF52C8"/>
    <w:rsid w:val="00E01641"/>
    <w:rsid w:val="00E04670"/>
    <w:rsid w:val="00E0587E"/>
    <w:rsid w:val="00E0611D"/>
    <w:rsid w:val="00E06928"/>
    <w:rsid w:val="00E102B7"/>
    <w:rsid w:val="00E1041E"/>
    <w:rsid w:val="00E15794"/>
    <w:rsid w:val="00E23CBC"/>
    <w:rsid w:val="00E24338"/>
    <w:rsid w:val="00E25AB6"/>
    <w:rsid w:val="00E34F3F"/>
    <w:rsid w:val="00E36846"/>
    <w:rsid w:val="00E42D2E"/>
    <w:rsid w:val="00E45087"/>
    <w:rsid w:val="00E46768"/>
    <w:rsid w:val="00E47AC8"/>
    <w:rsid w:val="00E511ED"/>
    <w:rsid w:val="00E5231D"/>
    <w:rsid w:val="00E53429"/>
    <w:rsid w:val="00E5393E"/>
    <w:rsid w:val="00E540E2"/>
    <w:rsid w:val="00E55777"/>
    <w:rsid w:val="00E55FE1"/>
    <w:rsid w:val="00E61441"/>
    <w:rsid w:val="00E65B7D"/>
    <w:rsid w:val="00E70124"/>
    <w:rsid w:val="00E73CAD"/>
    <w:rsid w:val="00E74498"/>
    <w:rsid w:val="00E76D8E"/>
    <w:rsid w:val="00E840DA"/>
    <w:rsid w:val="00E86696"/>
    <w:rsid w:val="00E91233"/>
    <w:rsid w:val="00E938C2"/>
    <w:rsid w:val="00E94A5C"/>
    <w:rsid w:val="00E9760E"/>
    <w:rsid w:val="00EA18D6"/>
    <w:rsid w:val="00EA6324"/>
    <w:rsid w:val="00EB023D"/>
    <w:rsid w:val="00EB066B"/>
    <w:rsid w:val="00EB0EE8"/>
    <w:rsid w:val="00EB1454"/>
    <w:rsid w:val="00EB2488"/>
    <w:rsid w:val="00EB388F"/>
    <w:rsid w:val="00EB3E51"/>
    <w:rsid w:val="00EB5493"/>
    <w:rsid w:val="00EC2692"/>
    <w:rsid w:val="00EC2B64"/>
    <w:rsid w:val="00EC4B7D"/>
    <w:rsid w:val="00EC4FB4"/>
    <w:rsid w:val="00ED0B19"/>
    <w:rsid w:val="00ED0C61"/>
    <w:rsid w:val="00ED1DFC"/>
    <w:rsid w:val="00ED2684"/>
    <w:rsid w:val="00ED30FF"/>
    <w:rsid w:val="00ED4D66"/>
    <w:rsid w:val="00ED5173"/>
    <w:rsid w:val="00ED53CE"/>
    <w:rsid w:val="00ED6228"/>
    <w:rsid w:val="00ED7555"/>
    <w:rsid w:val="00ED7971"/>
    <w:rsid w:val="00EE1C25"/>
    <w:rsid w:val="00EE2687"/>
    <w:rsid w:val="00EE2D0A"/>
    <w:rsid w:val="00EE6B17"/>
    <w:rsid w:val="00EF2056"/>
    <w:rsid w:val="00F03E3C"/>
    <w:rsid w:val="00F06C0C"/>
    <w:rsid w:val="00F06F6B"/>
    <w:rsid w:val="00F0725D"/>
    <w:rsid w:val="00F077F6"/>
    <w:rsid w:val="00F12A7A"/>
    <w:rsid w:val="00F16AE7"/>
    <w:rsid w:val="00F210AE"/>
    <w:rsid w:val="00F21AA1"/>
    <w:rsid w:val="00F32DBD"/>
    <w:rsid w:val="00F42546"/>
    <w:rsid w:val="00F513EF"/>
    <w:rsid w:val="00F54435"/>
    <w:rsid w:val="00F5562E"/>
    <w:rsid w:val="00F61789"/>
    <w:rsid w:val="00F70801"/>
    <w:rsid w:val="00F70FB3"/>
    <w:rsid w:val="00F75CA5"/>
    <w:rsid w:val="00F75EA3"/>
    <w:rsid w:val="00F92E9A"/>
    <w:rsid w:val="00F97C81"/>
    <w:rsid w:val="00FA65E7"/>
    <w:rsid w:val="00FA6FF0"/>
    <w:rsid w:val="00FB00E1"/>
    <w:rsid w:val="00FB0A94"/>
    <w:rsid w:val="00FB3411"/>
    <w:rsid w:val="00FC33D4"/>
    <w:rsid w:val="00FC4390"/>
    <w:rsid w:val="00FC5539"/>
    <w:rsid w:val="00FC6042"/>
    <w:rsid w:val="00FC6BFF"/>
    <w:rsid w:val="00FC7717"/>
    <w:rsid w:val="00FD2BC3"/>
    <w:rsid w:val="00FD36F9"/>
    <w:rsid w:val="00FE48F4"/>
    <w:rsid w:val="00FE7734"/>
    <w:rsid w:val="00FF05BD"/>
    <w:rsid w:val="00FF0D74"/>
    <w:rsid w:val="00FF20DE"/>
    <w:rsid w:val="00FF46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5A9B"/>
  <w15:chartTrackingRefBased/>
  <w15:docId w15:val="{20ACFCB0-6929-401A-A49D-7AD96710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4A1F"/>
    <w:pPr>
      <w:keepNext/>
      <w:keepLines/>
      <w:spacing w:before="240" w:after="0" w:line="240" w:lineRule="auto"/>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244A1F"/>
    <w:pPr>
      <w:keepNext/>
      <w:keepLines/>
      <w:spacing w:before="40" w:after="0"/>
      <w:jc w:val="center"/>
      <w:outlineLvl w:val="1"/>
    </w:pPr>
    <w:rPr>
      <w:rFonts w:eastAsiaTheme="majorEastAsia" w:cstheme="majorBidi"/>
      <w:b/>
      <w:sz w:val="24"/>
      <w:szCs w:val="26"/>
    </w:rPr>
  </w:style>
  <w:style w:type="paragraph" w:styleId="Heading4">
    <w:name w:val="heading 4"/>
    <w:basedOn w:val="Normal"/>
    <w:next w:val="Normal"/>
    <w:link w:val="Heading4Char"/>
    <w:uiPriority w:val="9"/>
    <w:semiHidden/>
    <w:unhideWhenUsed/>
    <w:qFormat/>
    <w:rsid w:val="00F75CA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
    <w:name w:val="Heading #3_"/>
    <w:basedOn w:val="DefaultParagraphFont"/>
    <w:link w:val="Heading30"/>
    <w:rsid w:val="008B28CF"/>
    <w:rPr>
      <w:rFonts w:ascii="Calibri" w:eastAsia="Calibri" w:hAnsi="Calibri" w:cs="Calibri"/>
      <w:b/>
      <w:bCs/>
      <w:spacing w:val="60"/>
      <w:sz w:val="28"/>
      <w:szCs w:val="28"/>
      <w:shd w:val="clear" w:color="auto" w:fill="FFFFFF"/>
    </w:rPr>
  </w:style>
  <w:style w:type="character" w:customStyle="1" w:styleId="Heading3Spacing0pt">
    <w:name w:val="Heading #3 + Spacing 0 pt"/>
    <w:basedOn w:val="Heading3"/>
    <w:rsid w:val="008B28CF"/>
    <w:rPr>
      <w:rFonts w:ascii="Calibri" w:eastAsia="Calibri" w:hAnsi="Calibri" w:cs="Calibri"/>
      <w:b/>
      <w:bCs/>
      <w:color w:val="000000"/>
      <w:spacing w:val="0"/>
      <w:w w:val="100"/>
      <w:position w:val="0"/>
      <w:sz w:val="28"/>
      <w:szCs w:val="28"/>
      <w:shd w:val="clear" w:color="auto" w:fill="FFFFFF"/>
      <w:lang w:val="ro-RO" w:eastAsia="ro-RO" w:bidi="ro-RO"/>
    </w:rPr>
  </w:style>
  <w:style w:type="character" w:customStyle="1" w:styleId="Bodytext4">
    <w:name w:val="Body text (4)_"/>
    <w:basedOn w:val="DefaultParagraphFont"/>
    <w:rsid w:val="008B28CF"/>
    <w:rPr>
      <w:rFonts w:ascii="Calibri" w:eastAsia="Calibri" w:hAnsi="Calibri" w:cs="Calibri"/>
      <w:b/>
      <w:bCs/>
      <w:i w:val="0"/>
      <w:iCs w:val="0"/>
      <w:smallCaps w:val="0"/>
      <w:strike w:val="0"/>
      <w:sz w:val="24"/>
      <w:szCs w:val="24"/>
      <w:u w:val="none"/>
    </w:rPr>
  </w:style>
  <w:style w:type="character" w:customStyle="1" w:styleId="Bodytext40">
    <w:name w:val="Body text (4)"/>
    <w:basedOn w:val="Bodytext4"/>
    <w:rsid w:val="008B28CF"/>
    <w:rPr>
      <w:rFonts w:ascii="Calibri" w:eastAsia="Calibri" w:hAnsi="Calibri" w:cs="Calibri"/>
      <w:b/>
      <w:bCs/>
      <w:i w:val="0"/>
      <w:iCs w:val="0"/>
      <w:smallCaps w:val="0"/>
      <w:strike w:val="0"/>
      <w:color w:val="000000"/>
      <w:spacing w:val="0"/>
      <w:w w:val="100"/>
      <w:position w:val="0"/>
      <w:sz w:val="24"/>
      <w:szCs w:val="24"/>
      <w:u w:val="none"/>
      <w:lang w:val="ro-RO" w:eastAsia="ro-RO" w:bidi="ro-RO"/>
    </w:rPr>
  </w:style>
  <w:style w:type="paragraph" w:customStyle="1" w:styleId="Heading30">
    <w:name w:val="Heading #3"/>
    <w:basedOn w:val="Normal"/>
    <w:link w:val="Heading3"/>
    <w:rsid w:val="008B28CF"/>
    <w:pPr>
      <w:widowControl w:val="0"/>
      <w:shd w:val="clear" w:color="auto" w:fill="FFFFFF"/>
      <w:spacing w:before="2760" w:after="0" w:line="797" w:lineRule="exact"/>
      <w:jc w:val="center"/>
      <w:outlineLvl w:val="2"/>
    </w:pPr>
    <w:rPr>
      <w:rFonts w:ascii="Calibri" w:eastAsia="Calibri" w:hAnsi="Calibri" w:cs="Calibri"/>
      <w:b/>
      <w:bCs/>
      <w:spacing w:val="60"/>
      <w:sz w:val="28"/>
      <w:szCs w:val="28"/>
    </w:rPr>
  </w:style>
  <w:style w:type="character" w:customStyle="1" w:styleId="Bodytext2">
    <w:name w:val="Body text (2)_"/>
    <w:basedOn w:val="DefaultParagraphFont"/>
    <w:link w:val="Bodytext20"/>
    <w:rsid w:val="008B28CF"/>
    <w:rPr>
      <w:rFonts w:ascii="Calibri" w:eastAsia="Calibri" w:hAnsi="Calibri" w:cs="Calibri"/>
      <w:sz w:val="24"/>
      <w:szCs w:val="24"/>
      <w:shd w:val="clear" w:color="auto" w:fill="FFFFFF"/>
    </w:rPr>
  </w:style>
  <w:style w:type="character" w:customStyle="1" w:styleId="Bodytext2BoldSpacing1pt">
    <w:name w:val="Body text (2) + Bold;Spacing 1 pt"/>
    <w:basedOn w:val="Bodytext2"/>
    <w:rsid w:val="008B28CF"/>
    <w:rPr>
      <w:rFonts w:ascii="Calibri" w:eastAsia="Calibri" w:hAnsi="Calibri" w:cs="Calibri"/>
      <w:b/>
      <w:bCs/>
      <w:color w:val="000000"/>
      <w:spacing w:val="30"/>
      <w:w w:val="100"/>
      <w:position w:val="0"/>
      <w:sz w:val="24"/>
      <w:szCs w:val="24"/>
      <w:shd w:val="clear" w:color="auto" w:fill="FFFFFF"/>
      <w:lang w:val="ro-RO" w:eastAsia="ro-RO" w:bidi="ro-RO"/>
    </w:rPr>
  </w:style>
  <w:style w:type="character" w:customStyle="1" w:styleId="Bodytext5">
    <w:name w:val="Body text (5)_"/>
    <w:basedOn w:val="DefaultParagraphFont"/>
    <w:rsid w:val="008B28CF"/>
    <w:rPr>
      <w:rFonts w:ascii="Calibri" w:eastAsia="Calibri" w:hAnsi="Calibri" w:cs="Calibri"/>
      <w:b/>
      <w:bCs/>
      <w:i w:val="0"/>
      <w:iCs w:val="0"/>
      <w:smallCaps w:val="0"/>
      <w:strike w:val="0"/>
      <w:spacing w:val="60"/>
      <w:sz w:val="18"/>
      <w:szCs w:val="18"/>
      <w:u w:val="none"/>
    </w:rPr>
  </w:style>
  <w:style w:type="character" w:customStyle="1" w:styleId="Bodytext512ptSpacing1pt">
    <w:name w:val="Body text (5) + 12 pt;Spacing 1 pt"/>
    <w:basedOn w:val="Bodytext5"/>
    <w:rsid w:val="008B28CF"/>
    <w:rPr>
      <w:rFonts w:ascii="Calibri" w:eastAsia="Calibri" w:hAnsi="Calibri" w:cs="Calibri"/>
      <w:b/>
      <w:bCs/>
      <w:i w:val="0"/>
      <w:iCs w:val="0"/>
      <w:smallCaps w:val="0"/>
      <w:strike w:val="0"/>
      <w:color w:val="000000"/>
      <w:spacing w:val="30"/>
      <w:w w:val="100"/>
      <w:position w:val="0"/>
      <w:sz w:val="24"/>
      <w:szCs w:val="24"/>
      <w:u w:val="none"/>
      <w:lang w:val="ro-RO" w:eastAsia="ro-RO" w:bidi="ro-RO"/>
    </w:rPr>
  </w:style>
  <w:style w:type="character" w:customStyle="1" w:styleId="Bodytext50">
    <w:name w:val="Body text (5)"/>
    <w:basedOn w:val="Bodytext5"/>
    <w:rsid w:val="008B28CF"/>
    <w:rPr>
      <w:rFonts w:ascii="Calibri" w:eastAsia="Calibri" w:hAnsi="Calibri" w:cs="Calibri"/>
      <w:b/>
      <w:bCs/>
      <w:i w:val="0"/>
      <w:iCs w:val="0"/>
      <w:smallCaps w:val="0"/>
      <w:strike w:val="0"/>
      <w:color w:val="000000"/>
      <w:spacing w:val="60"/>
      <w:w w:val="100"/>
      <w:position w:val="0"/>
      <w:sz w:val="18"/>
      <w:szCs w:val="18"/>
      <w:u w:val="none"/>
      <w:lang w:val="ro-RO" w:eastAsia="ro-RO" w:bidi="ro-RO"/>
    </w:rPr>
  </w:style>
  <w:style w:type="paragraph" w:customStyle="1" w:styleId="Bodytext20">
    <w:name w:val="Body text (2)"/>
    <w:basedOn w:val="Normal"/>
    <w:link w:val="Bodytext2"/>
    <w:rsid w:val="008B28CF"/>
    <w:pPr>
      <w:widowControl w:val="0"/>
      <w:shd w:val="clear" w:color="auto" w:fill="FFFFFF"/>
      <w:spacing w:before="180" w:after="0" w:line="346" w:lineRule="exact"/>
      <w:ind w:hanging="420"/>
      <w:jc w:val="center"/>
    </w:pPr>
    <w:rPr>
      <w:rFonts w:ascii="Calibri" w:eastAsia="Calibri" w:hAnsi="Calibri" w:cs="Calibri"/>
      <w:sz w:val="24"/>
      <w:szCs w:val="24"/>
    </w:rPr>
  </w:style>
  <w:style w:type="character" w:customStyle="1" w:styleId="Bodytext6">
    <w:name w:val="Body text (6)_"/>
    <w:basedOn w:val="DefaultParagraphFont"/>
    <w:rsid w:val="008B28CF"/>
    <w:rPr>
      <w:rFonts w:ascii="Calibri" w:eastAsia="Calibri" w:hAnsi="Calibri" w:cs="Calibri"/>
      <w:b w:val="0"/>
      <w:bCs w:val="0"/>
      <w:i/>
      <w:iCs/>
      <w:smallCaps w:val="0"/>
      <w:strike w:val="0"/>
      <w:sz w:val="23"/>
      <w:szCs w:val="23"/>
      <w:u w:val="none"/>
    </w:rPr>
  </w:style>
  <w:style w:type="character" w:customStyle="1" w:styleId="Bodytext612ptNotItalic">
    <w:name w:val="Body text (6) + 12 pt;Not Italic"/>
    <w:basedOn w:val="Bodytext6"/>
    <w:rsid w:val="008B28CF"/>
    <w:rPr>
      <w:rFonts w:ascii="Calibri" w:eastAsia="Calibri" w:hAnsi="Calibri" w:cs="Calibri"/>
      <w:b w:val="0"/>
      <w:bCs w:val="0"/>
      <w:i/>
      <w:iCs/>
      <w:smallCaps w:val="0"/>
      <w:strike w:val="0"/>
      <w:color w:val="000000"/>
      <w:spacing w:val="0"/>
      <w:w w:val="100"/>
      <w:position w:val="0"/>
      <w:sz w:val="24"/>
      <w:szCs w:val="24"/>
      <w:u w:val="none"/>
      <w:lang w:val="ro-RO" w:eastAsia="ro-RO" w:bidi="ro-RO"/>
    </w:rPr>
  </w:style>
  <w:style w:type="character" w:customStyle="1" w:styleId="Bodytext60">
    <w:name w:val="Body text (6)"/>
    <w:basedOn w:val="Bodytext6"/>
    <w:rsid w:val="008B28CF"/>
    <w:rPr>
      <w:rFonts w:ascii="Calibri" w:eastAsia="Calibri" w:hAnsi="Calibri" w:cs="Calibri"/>
      <w:b w:val="0"/>
      <w:bCs w:val="0"/>
      <w:i/>
      <w:iCs/>
      <w:smallCaps w:val="0"/>
      <w:strike w:val="0"/>
      <w:color w:val="000000"/>
      <w:spacing w:val="0"/>
      <w:w w:val="100"/>
      <w:position w:val="0"/>
      <w:sz w:val="23"/>
      <w:szCs w:val="23"/>
      <w:u w:val="none"/>
      <w:lang w:val="ro-RO" w:eastAsia="ro-RO" w:bidi="ro-RO"/>
    </w:rPr>
  </w:style>
  <w:style w:type="character" w:customStyle="1" w:styleId="Bodytext2115ptItalic">
    <w:name w:val="Body text (2) + 11;5 pt;Italic"/>
    <w:basedOn w:val="Bodytext2"/>
    <w:rsid w:val="008B28CF"/>
    <w:rPr>
      <w:rFonts w:ascii="Calibri" w:eastAsia="Calibri" w:hAnsi="Calibri" w:cs="Calibri"/>
      <w:b w:val="0"/>
      <w:bCs w:val="0"/>
      <w:i/>
      <w:iCs/>
      <w:smallCaps w:val="0"/>
      <w:strike w:val="0"/>
      <w:color w:val="000000"/>
      <w:spacing w:val="0"/>
      <w:w w:val="100"/>
      <w:position w:val="0"/>
      <w:sz w:val="23"/>
      <w:szCs w:val="23"/>
      <w:u w:val="none"/>
      <w:shd w:val="clear" w:color="auto" w:fill="FFFFFF"/>
      <w:lang w:val="ro-RO" w:eastAsia="ro-RO" w:bidi="ro-RO"/>
    </w:rPr>
  </w:style>
  <w:style w:type="character" w:styleId="Hyperlink">
    <w:name w:val="Hyperlink"/>
    <w:basedOn w:val="DefaultParagraphFont"/>
    <w:uiPriority w:val="99"/>
    <w:rsid w:val="008B28CF"/>
    <w:rPr>
      <w:color w:val="0066CC"/>
      <w:u w:val="single"/>
    </w:rPr>
  </w:style>
  <w:style w:type="character" w:customStyle="1" w:styleId="Tableofcontents">
    <w:name w:val="Table of contents_"/>
    <w:basedOn w:val="DefaultParagraphFont"/>
    <w:link w:val="Tableofcontents0"/>
    <w:rsid w:val="008B28CF"/>
    <w:rPr>
      <w:rFonts w:ascii="Calibri" w:eastAsia="Calibri" w:hAnsi="Calibri" w:cs="Calibri"/>
      <w:i/>
      <w:iCs/>
      <w:sz w:val="23"/>
      <w:szCs w:val="23"/>
      <w:shd w:val="clear" w:color="auto" w:fill="FFFFFF"/>
    </w:rPr>
  </w:style>
  <w:style w:type="character" w:customStyle="1" w:styleId="Tableofcontents12ptNotItalic">
    <w:name w:val="Table of contents + 12 pt;Not Italic"/>
    <w:basedOn w:val="Tableofcontents"/>
    <w:rsid w:val="008B28CF"/>
    <w:rPr>
      <w:rFonts w:ascii="Calibri" w:eastAsia="Calibri" w:hAnsi="Calibri" w:cs="Calibri"/>
      <w:i/>
      <w:iCs/>
      <w:color w:val="000000"/>
      <w:spacing w:val="0"/>
      <w:w w:val="100"/>
      <w:position w:val="0"/>
      <w:sz w:val="24"/>
      <w:szCs w:val="24"/>
      <w:shd w:val="clear" w:color="auto" w:fill="FFFFFF"/>
      <w:lang w:val="ro-RO" w:eastAsia="ro-RO" w:bidi="ro-RO"/>
    </w:rPr>
  </w:style>
  <w:style w:type="character" w:customStyle="1" w:styleId="Tableofcontents2">
    <w:name w:val="Table of contents (2)_"/>
    <w:basedOn w:val="DefaultParagraphFont"/>
    <w:link w:val="Tableofcontents20"/>
    <w:rsid w:val="008B28CF"/>
    <w:rPr>
      <w:rFonts w:ascii="Calibri" w:eastAsia="Calibri" w:hAnsi="Calibri" w:cs="Calibri"/>
      <w:b/>
      <w:bCs/>
      <w:sz w:val="24"/>
      <w:szCs w:val="24"/>
      <w:shd w:val="clear" w:color="auto" w:fill="FFFFFF"/>
    </w:rPr>
  </w:style>
  <w:style w:type="paragraph" w:customStyle="1" w:styleId="Tableofcontents0">
    <w:name w:val="Table of contents"/>
    <w:basedOn w:val="Normal"/>
    <w:link w:val="Tableofcontents"/>
    <w:rsid w:val="008B28CF"/>
    <w:pPr>
      <w:widowControl w:val="0"/>
      <w:shd w:val="clear" w:color="auto" w:fill="FFFFFF"/>
      <w:spacing w:after="300" w:line="336" w:lineRule="exact"/>
      <w:jc w:val="both"/>
    </w:pPr>
    <w:rPr>
      <w:rFonts w:ascii="Calibri" w:eastAsia="Calibri" w:hAnsi="Calibri" w:cs="Calibri"/>
      <w:i/>
      <w:iCs/>
      <w:sz w:val="23"/>
      <w:szCs w:val="23"/>
    </w:rPr>
  </w:style>
  <w:style w:type="paragraph" w:customStyle="1" w:styleId="Tableofcontents20">
    <w:name w:val="Table of contents (2)"/>
    <w:basedOn w:val="Normal"/>
    <w:link w:val="Tableofcontents2"/>
    <w:rsid w:val="008B28CF"/>
    <w:pPr>
      <w:widowControl w:val="0"/>
      <w:shd w:val="clear" w:color="auto" w:fill="FFFFFF"/>
      <w:spacing w:before="300" w:after="0" w:line="336" w:lineRule="exact"/>
      <w:jc w:val="both"/>
    </w:pPr>
    <w:rPr>
      <w:rFonts w:ascii="Calibri" w:eastAsia="Calibri" w:hAnsi="Calibri" w:cs="Calibri"/>
      <w:b/>
      <w:bCs/>
      <w:sz w:val="24"/>
      <w:szCs w:val="24"/>
    </w:rPr>
  </w:style>
  <w:style w:type="character" w:customStyle="1" w:styleId="Heading40">
    <w:name w:val="Heading #4_"/>
    <w:basedOn w:val="DefaultParagraphFont"/>
    <w:rsid w:val="009609E6"/>
    <w:rPr>
      <w:rFonts w:ascii="Calibri" w:eastAsia="Calibri" w:hAnsi="Calibri" w:cs="Calibri"/>
      <w:b/>
      <w:bCs/>
      <w:i w:val="0"/>
      <w:iCs w:val="0"/>
      <w:smallCaps w:val="0"/>
      <w:strike w:val="0"/>
      <w:sz w:val="24"/>
      <w:szCs w:val="24"/>
      <w:u w:val="none"/>
    </w:rPr>
  </w:style>
  <w:style w:type="character" w:customStyle="1" w:styleId="Heading41">
    <w:name w:val="Heading #4"/>
    <w:basedOn w:val="Heading40"/>
    <w:rsid w:val="009609E6"/>
    <w:rPr>
      <w:rFonts w:ascii="Calibri" w:eastAsia="Calibri" w:hAnsi="Calibri" w:cs="Calibri"/>
      <w:b/>
      <w:bCs/>
      <w:i w:val="0"/>
      <w:iCs w:val="0"/>
      <w:smallCaps w:val="0"/>
      <w:strike w:val="0"/>
      <w:color w:val="000000"/>
      <w:spacing w:val="0"/>
      <w:w w:val="100"/>
      <w:position w:val="0"/>
      <w:sz w:val="24"/>
      <w:szCs w:val="24"/>
      <w:u w:val="none"/>
      <w:lang w:val="ro-RO" w:eastAsia="ro-RO" w:bidi="ro-RO"/>
    </w:rPr>
  </w:style>
  <w:style w:type="character" w:customStyle="1" w:styleId="Bodytext7NotBoldNotItalic">
    <w:name w:val="Body text (7) + Not Bold;Not Italic"/>
    <w:basedOn w:val="DefaultParagraphFont"/>
    <w:rsid w:val="009609E6"/>
    <w:rPr>
      <w:rFonts w:ascii="Calibri" w:eastAsia="Calibri" w:hAnsi="Calibri" w:cs="Calibri"/>
      <w:b/>
      <w:bCs/>
      <w:i/>
      <w:iCs/>
      <w:smallCaps w:val="0"/>
      <w:strike w:val="0"/>
      <w:color w:val="000000"/>
      <w:spacing w:val="0"/>
      <w:w w:val="100"/>
      <w:position w:val="0"/>
      <w:sz w:val="24"/>
      <w:szCs w:val="24"/>
      <w:u w:val="none"/>
      <w:lang w:val="ro-RO" w:eastAsia="ro-RO" w:bidi="ro-RO"/>
    </w:rPr>
  </w:style>
  <w:style w:type="character" w:customStyle="1" w:styleId="Bodytext7115ptNotBold">
    <w:name w:val="Body text (7) + 11;5 pt;Not Bold"/>
    <w:basedOn w:val="DefaultParagraphFont"/>
    <w:rsid w:val="009609E6"/>
    <w:rPr>
      <w:rFonts w:ascii="Calibri" w:eastAsia="Calibri" w:hAnsi="Calibri" w:cs="Calibri"/>
      <w:b/>
      <w:bCs/>
      <w:i/>
      <w:iCs/>
      <w:smallCaps w:val="0"/>
      <w:strike w:val="0"/>
      <w:color w:val="000000"/>
      <w:spacing w:val="0"/>
      <w:w w:val="100"/>
      <w:position w:val="0"/>
      <w:sz w:val="23"/>
      <w:szCs w:val="23"/>
      <w:u w:val="none"/>
      <w:lang w:val="ro-RO" w:eastAsia="ro-RO" w:bidi="ro-RO"/>
    </w:rPr>
  </w:style>
  <w:style w:type="character" w:customStyle="1" w:styleId="Bodytext7NotItalic">
    <w:name w:val="Body text (7) + Not Italic"/>
    <w:basedOn w:val="DefaultParagraphFont"/>
    <w:rsid w:val="009609E6"/>
    <w:rPr>
      <w:rFonts w:ascii="Calibri" w:eastAsia="Calibri" w:hAnsi="Calibri" w:cs="Calibri"/>
      <w:b/>
      <w:bCs/>
      <w:i/>
      <w:iCs/>
      <w:smallCaps w:val="0"/>
      <w:strike w:val="0"/>
      <w:color w:val="000000"/>
      <w:spacing w:val="0"/>
      <w:w w:val="100"/>
      <w:position w:val="0"/>
      <w:sz w:val="24"/>
      <w:szCs w:val="24"/>
      <w:u w:val="none"/>
      <w:lang w:val="ro-RO" w:eastAsia="ro-RO" w:bidi="ro-RO"/>
    </w:rPr>
  </w:style>
  <w:style w:type="paragraph" w:styleId="ListParagraph">
    <w:name w:val="List Paragraph"/>
    <w:aliases w:val="Normal bullet 2,lp1,Heading x1,Antes de enumeración,body 2,List Paragraph1,Listă paragraf,List Paragraph11,Listă colorată - Accentuare 11,Bullet,Citation List,Akapit z listą BS,Outlines a.b.c.,List_Paragraph,Multilevel para_II"/>
    <w:basedOn w:val="Normal"/>
    <w:link w:val="ListParagraphChar"/>
    <w:uiPriority w:val="34"/>
    <w:qFormat/>
    <w:rsid w:val="000B2B9C"/>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List_Paragraph Char"/>
    <w:link w:val="ListParagraph"/>
    <w:uiPriority w:val="34"/>
    <w:qFormat/>
    <w:locked/>
    <w:rsid w:val="001C1FA7"/>
  </w:style>
  <w:style w:type="character" w:customStyle="1" w:styleId="Bodytext2Bold">
    <w:name w:val="Body text (2) + Bold"/>
    <w:basedOn w:val="Bodytext2"/>
    <w:rsid w:val="00CF5CB4"/>
    <w:rPr>
      <w:rFonts w:ascii="Calibri" w:eastAsia="Calibri" w:hAnsi="Calibri" w:cs="Calibri"/>
      <w:b/>
      <w:bCs/>
      <w:i w:val="0"/>
      <w:iCs w:val="0"/>
      <w:smallCaps w:val="0"/>
      <w:strike w:val="0"/>
      <w:color w:val="000000"/>
      <w:spacing w:val="0"/>
      <w:w w:val="100"/>
      <w:position w:val="0"/>
      <w:sz w:val="24"/>
      <w:szCs w:val="24"/>
      <w:u w:val="none"/>
      <w:shd w:val="clear" w:color="auto" w:fill="FFFFFF"/>
      <w:lang w:val="ro-RO" w:eastAsia="ro-RO" w:bidi="ro-RO"/>
    </w:rPr>
  </w:style>
  <w:style w:type="character" w:customStyle="1" w:styleId="Bodytext2115pt">
    <w:name w:val="Body text (2) + 11;5 pt"/>
    <w:basedOn w:val="Bodytext2"/>
    <w:rsid w:val="00EB1454"/>
    <w:rPr>
      <w:rFonts w:ascii="Calibri" w:eastAsia="Calibri" w:hAnsi="Calibri" w:cs="Calibri"/>
      <w:b/>
      <w:bCs/>
      <w:i w:val="0"/>
      <w:iCs w:val="0"/>
      <w:smallCaps w:val="0"/>
      <w:strike w:val="0"/>
      <w:color w:val="000000"/>
      <w:spacing w:val="0"/>
      <w:w w:val="100"/>
      <w:position w:val="0"/>
      <w:sz w:val="23"/>
      <w:szCs w:val="23"/>
      <w:u w:val="none"/>
      <w:shd w:val="clear" w:color="auto" w:fill="FFFFFF"/>
      <w:lang w:val="ro-RO" w:eastAsia="ro-RO" w:bidi="ro-RO"/>
    </w:rPr>
  </w:style>
  <w:style w:type="character" w:styleId="CommentReference">
    <w:name w:val="annotation reference"/>
    <w:basedOn w:val="DefaultParagraphFont"/>
    <w:uiPriority w:val="99"/>
    <w:semiHidden/>
    <w:unhideWhenUsed/>
    <w:rsid w:val="00BA0427"/>
    <w:rPr>
      <w:sz w:val="16"/>
      <w:szCs w:val="16"/>
    </w:rPr>
  </w:style>
  <w:style w:type="paragraph" w:styleId="CommentText">
    <w:name w:val="annotation text"/>
    <w:basedOn w:val="Normal"/>
    <w:link w:val="CommentTextChar"/>
    <w:uiPriority w:val="99"/>
    <w:semiHidden/>
    <w:unhideWhenUsed/>
    <w:rsid w:val="00BA0427"/>
    <w:pPr>
      <w:spacing w:line="240" w:lineRule="auto"/>
    </w:pPr>
    <w:rPr>
      <w:sz w:val="20"/>
      <w:szCs w:val="20"/>
    </w:rPr>
  </w:style>
  <w:style w:type="character" w:customStyle="1" w:styleId="CommentTextChar">
    <w:name w:val="Comment Text Char"/>
    <w:basedOn w:val="DefaultParagraphFont"/>
    <w:link w:val="CommentText"/>
    <w:uiPriority w:val="99"/>
    <w:semiHidden/>
    <w:rsid w:val="00BA0427"/>
    <w:rPr>
      <w:sz w:val="20"/>
      <w:szCs w:val="20"/>
    </w:rPr>
  </w:style>
  <w:style w:type="paragraph" w:styleId="CommentSubject">
    <w:name w:val="annotation subject"/>
    <w:basedOn w:val="CommentText"/>
    <w:next w:val="CommentText"/>
    <w:link w:val="CommentSubjectChar"/>
    <w:uiPriority w:val="99"/>
    <w:semiHidden/>
    <w:unhideWhenUsed/>
    <w:rsid w:val="00BA0427"/>
    <w:rPr>
      <w:b/>
      <w:bCs/>
    </w:rPr>
  </w:style>
  <w:style w:type="character" w:customStyle="1" w:styleId="CommentSubjectChar">
    <w:name w:val="Comment Subject Char"/>
    <w:basedOn w:val="CommentTextChar"/>
    <w:link w:val="CommentSubject"/>
    <w:uiPriority w:val="99"/>
    <w:semiHidden/>
    <w:rsid w:val="00BA0427"/>
    <w:rPr>
      <w:b/>
      <w:bCs/>
      <w:sz w:val="20"/>
      <w:szCs w:val="20"/>
    </w:rPr>
  </w:style>
  <w:style w:type="paragraph" w:styleId="BalloonText">
    <w:name w:val="Balloon Text"/>
    <w:basedOn w:val="Normal"/>
    <w:link w:val="BalloonTextChar"/>
    <w:uiPriority w:val="99"/>
    <w:semiHidden/>
    <w:unhideWhenUsed/>
    <w:rsid w:val="00BA0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427"/>
    <w:rPr>
      <w:rFonts w:ascii="Segoe UI" w:hAnsi="Segoe UI" w:cs="Segoe UI"/>
      <w:sz w:val="18"/>
      <w:szCs w:val="18"/>
    </w:rPr>
  </w:style>
  <w:style w:type="paragraph" w:styleId="NoSpacing">
    <w:name w:val="No Spacing"/>
    <w:link w:val="NoSpacingChar"/>
    <w:uiPriority w:val="1"/>
    <w:qFormat/>
    <w:rsid w:val="00A74F3E"/>
    <w:pPr>
      <w:spacing w:after="0" w:line="240" w:lineRule="auto"/>
    </w:pPr>
    <w:rPr>
      <w:lang w:val="en-US"/>
    </w:rPr>
  </w:style>
  <w:style w:type="character" w:customStyle="1" w:styleId="NoSpacingChar">
    <w:name w:val="No Spacing Char"/>
    <w:link w:val="NoSpacing"/>
    <w:uiPriority w:val="1"/>
    <w:rsid w:val="00A74F3E"/>
    <w:rPr>
      <w:lang w:val="en-US"/>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1"/>
    <w:semiHidden/>
    <w:rsid w:val="00A74F3E"/>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uiPriority w:val="99"/>
    <w:semiHidden/>
    <w:rsid w:val="00A74F3E"/>
    <w:rPr>
      <w:sz w:val="20"/>
      <w:szCs w:val="20"/>
    </w:rPr>
  </w:style>
  <w:style w:type="character" w:styleId="FootnoteReference">
    <w:name w:val="footnote reference"/>
    <w:semiHidden/>
    <w:rsid w:val="00A74F3E"/>
    <w:rPr>
      <w:vertAlign w:val="superscript"/>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Footnote1 Char"/>
    <w:link w:val="FootnoteText"/>
    <w:semiHidden/>
    <w:rsid w:val="00A74F3E"/>
    <w:rPr>
      <w:rFonts w:ascii="Arial" w:eastAsia="Times New Roman" w:hAnsi="Arial" w:cs="Times New Roman"/>
      <w:sz w:val="20"/>
      <w:szCs w:val="20"/>
      <w:lang w:eastAsia="en-GB"/>
    </w:rPr>
  </w:style>
  <w:style w:type="character" w:customStyle="1" w:styleId="Tablecaption">
    <w:name w:val="Table caption_"/>
    <w:basedOn w:val="DefaultParagraphFont"/>
    <w:link w:val="Tablecaption0"/>
    <w:rsid w:val="004571CB"/>
    <w:rPr>
      <w:rFonts w:ascii="Calibri" w:eastAsia="Calibri" w:hAnsi="Calibri" w:cs="Calibri"/>
      <w:b/>
      <w:bCs/>
      <w:sz w:val="24"/>
      <w:szCs w:val="24"/>
      <w:shd w:val="clear" w:color="auto" w:fill="FFFFFF"/>
    </w:rPr>
  </w:style>
  <w:style w:type="paragraph" w:customStyle="1" w:styleId="Tablecaption0">
    <w:name w:val="Table caption"/>
    <w:basedOn w:val="Normal"/>
    <w:link w:val="Tablecaption"/>
    <w:rsid w:val="004571CB"/>
    <w:pPr>
      <w:widowControl w:val="0"/>
      <w:shd w:val="clear" w:color="auto" w:fill="FFFFFF"/>
      <w:spacing w:after="0" w:line="0" w:lineRule="atLeast"/>
    </w:pPr>
    <w:rPr>
      <w:rFonts w:ascii="Calibri" w:eastAsia="Calibri" w:hAnsi="Calibri" w:cs="Calibri"/>
      <w:b/>
      <w:bCs/>
      <w:sz w:val="24"/>
      <w:szCs w:val="24"/>
    </w:rPr>
  </w:style>
  <w:style w:type="character" w:customStyle="1" w:styleId="Bodytext2BoldItalic">
    <w:name w:val="Body text (2) + Bold;Italic"/>
    <w:basedOn w:val="Bodytext2"/>
    <w:rsid w:val="00092D0D"/>
    <w:rPr>
      <w:rFonts w:ascii="Calibri" w:eastAsia="Calibri" w:hAnsi="Calibri" w:cs="Calibri"/>
      <w:b/>
      <w:bCs/>
      <w:i/>
      <w:iCs/>
      <w:smallCaps w:val="0"/>
      <w:strike w:val="0"/>
      <w:color w:val="000000"/>
      <w:spacing w:val="0"/>
      <w:w w:val="100"/>
      <w:position w:val="0"/>
      <w:sz w:val="24"/>
      <w:szCs w:val="24"/>
      <w:u w:val="none"/>
      <w:shd w:val="clear" w:color="auto" w:fill="FFFFFF"/>
      <w:lang w:val="ro-RO" w:eastAsia="ro-RO" w:bidi="ro-RO"/>
    </w:rPr>
  </w:style>
  <w:style w:type="character" w:customStyle="1" w:styleId="Bodytext2Italic">
    <w:name w:val="Body text (2) + Italic"/>
    <w:basedOn w:val="Bodytext2"/>
    <w:rsid w:val="009E4B0A"/>
    <w:rPr>
      <w:rFonts w:ascii="Calibri" w:eastAsia="Calibri" w:hAnsi="Calibri" w:cs="Calibri"/>
      <w:b w:val="0"/>
      <w:bCs w:val="0"/>
      <w:i/>
      <w:iCs/>
      <w:smallCaps w:val="0"/>
      <w:strike w:val="0"/>
      <w:color w:val="000000"/>
      <w:spacing w:val="0"/>
      <w:w w:val="100"/>
      <w:position w:val="0"/>
      <w:sz w:val="24"/>
      <w:szCs w:val="24"/>
      <w:u w:val="none"/>
      <w:shd w:val="clear" w:color="auto" w:fill="FFFFFF"/>
      <w:lang w:val="ro-RO" w:eastAsia="ro-RO" w:bidi="ro-RO"/>
    </w:rPr>
  </w:style>
  <w:style w:type="character" w:customStyle="1" w:styleId="Bodytext10">
    <w:name w:val="Body text (10)_"/>
    <w:basedOn w:val="DefaultParagraphFont"/>
    <w:link w:val="Bodytext100"/>
    <w:rsid w:val="0097636E"/>
    <w:rPr>
      <w:rFonts w:ascii="Calibri" w:eastAsia="Calibri" w:hAnsi="Calibri" w:cs="Calibri"/>
      <w:i/>
      <w:iCs/>
      <w:sz w:val="24"/>
      <w:szCs w:val="24"/>
      <w:shd w:val="clear" w:color="auto" w:fill="FFFFFF"/>
    </w:rPr>
  </w:style>
  <w:style w:type="character" w:customStyle="1" w:styleId="Bodytext10115pt">
    <w:name w:val="Body text (10) + 11;5 pt"/>
    <w:basedOn w:val="Bodytext10"/>
    <w:rsid w:val="0097636E"/>
    <w:rPr>
      <w:rFonts w:ascii="Calibri" w:eastAsia="Calibri" w:hAnsi="Calibri" w:cs="Calibri"/>
      <w:i/>
      <w:iCs/>
      <w:color w:val="000000"/>
      <w:spacing w:val="0"/>
      <w:w w:val="100"/>
      <w:position w:val="0"/>
      <w:sz w:val="23"/>
      <w:szCs w:val="23"/>
      <w:shd w:val="clear" w:color="auto" w:fill="FFFFFF"/>
      <w:lang w:val="ro-RO" w:eastAsia="ro-RO" w:bidi="ro-RO"/>
    </w:rPr>
  </w:style>
  <w:style w:type="paragraph" w:customStyle="1" w:styleId="Bodytext100">
    <w:name w:val="Body text (10)"/>
    <w:basedOn w:val="Normal"/>
    <w:link w:val="Bodytext10"/>
    <w:rsid w:val="0097636E"/>
    <w:pPr>
      <w:widowControl w:val="0"/>
      <w:shd w:val="clear" w:color="auto" w:fill="FFFFFF"/>
      <w:spacing w:after="0" w:line="336" w:lineRule="exact"/>
      <w:jc w:val="both"/>
    </w:pPr>
    <w:rPr>
      <w:rFonts w:ascii="Calibri" w:eastAsia="Calibri" w:hAnsi="Calibri" w:cs="Calibri"/>
      <w:i/>
      <w:iCs/>
      <w:sz w:val="24"/>
      <w:szCs w:val="24"/>
    </w:rPr>
  </w:style>
  <w:style w:type="character" w:customStyle="1" w:styleId="Bodytext2ArialNarrow85pt">
    <w:name w:val="Body text (2) + Arial Narrow;8;5 pt"/>
    <w:basedOn w:val="Bodytext2"/>
    <w:rsid w:val="00A06D5F"/>
    <w:rPr>
      <w:rFonts w:ascii="Arial Narrow" w:eastAsia="Arial Narrow" w:hAnsi="Arial Narrow" w:cs="Arial Narrow"/>
      <w:b/>
      <w:bCs/>
      <w:i w:val="0"/>
      <w:iCs w:val="0"/>
      <w:smallCaps w:val="0"/>
      <w:strike w:val="0"/>
      <w:color w:val="000000"/>
      <w:spacing w:val="0"/>
      <w:w w:val="100"/>
      <w:position w:val="0"/>
      <w:sz w:val="17"/>
      <w:szCs w:val="17"/>
      <w:u w:val="none"/>
      <w:shd w:val="clear" w:color="auto" w:fill="FFFFFF"/>
      <w:lang w:val="ro-RO" w:eastAsia="ro-RO" w:bidi="ro-RO"/>
    </w:rPr>
  </w:style>
  <w:style w:type="character" w:customStyle="1" w:styleId="Bodytext2Exact">
    <w:name w:val="Body text (2) Exact"/>
    <w:basedOn w:val="DefaultParagraphFont"/>
    <w:rsid w:val="009A542C"/>
    <w:rPr>
      <w:rFonts w:ascii="Calibri" w:eastAsia="Calibri" w:hAnsi="Calibri" w:cs="Calibri"/>
      <w:b w:val="0"/>
      <w:bCs w:val="0"/>
      <w:i w:val="0"/>
      <w:iCs w:val="0"/>
      <w:smallCaps w:val="0"/>
      <w:strike w:val="0"/>
      <w:sz w:val="20"/>
      <w:szCs w:val="20"/>
      <w:u w:val="none"/>
    </w:rPr>
  </w:style>
  <w:style w:type="character" w:customStyle="1" w:styleId="Bodytext612ptBold">
    <w:name w:val="Body text (6) + 12 pt;Bold"/>
    <w:basedOn w:val="Bodytext6"/>
    <w:rsid w:val="00B2231C"/>
    <w:rPr>
      <w:rFonts w:ascii="Calibri" w:eastAsia="Calibri" w:hAnsi="Calibri" w:cs="Calibri"/>
      <w:b/>
      <w:bCs/>
      <w:i/>
      <w:iCs/>
      <w:smallCaps w:val="0"/>
      <w:strike w:val="0"/>
      <w:color w:val="000000"/>
      <w:spacing w:val="0"/>
      <w:w w:val="100"/>
      <w:position w:val="0"/>
      <w:sz w:val="24"/>
      <w:szCs w:val="24"/>
      <w:u w:val="none"/>
      <w:lang w:val="ro-RO" w:eastAsia="ro-RO" w:bidi="ro-RO"/>
    </w:rPr>
  </w:style>
  <w:style w:type="character" w:customStyle="1" w:styleId="Bodytext2Spacing-1pt">
    <w:name w:val="Body text (2) + Spacing -1 pt"/>
    <w:basedOn w:val="Bodytext2"/>
    <w:rsid w:val="008B2D38"/>
    <w:rPr>
      <w:rFonts w:ascii="Calibri" w:eastAsia="Calibri" w:hAnsi="Calibri" w:cs="Calibri"/>
      <w:b w:val="0"/>
      <w:bCs w:val="0"/>
      <w:i w:val="0"/>
      <w:iCs w:val="0"/>
      <w:smallCaps w:val="0"/>
      <w:strike w:val="0"/>
      <w:color w:val="000000"/>
      <w:spacing w:val="-20"/>
      <w:w w:val="100"/>
      <w:position w:val="0"/>
      <w:sz w:val="24"/>
      <w:szCs w:val="24"/>
      <w:u w:val="none"/>
      <w:shd w:val="clear" w:color="auto" w:fill="FFFFFF"/>
      <w:lang w:val="ro-RO" w:eastAsia="ro-RO" w:bidi="ro-RO"/>
    </w:rPr>
  </w:style>
  <w:style w:type="paragraph" w:styleId="NormalWeb">
    <w:name w:val="Normal (Web)"/>
    <w:basedOn w:val="Normal"/>
    <w:uiPriority w:val="99"/>
    <w:semiHidden/>
    <w:unhideWhenUsed/>
    <w:rsid w:val="00DD251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Default">
    <w:name w:val="Default"/>
    <w:qFormat/>
    <w:rsid w:val="001E3C2E"/>
    <w:pPr>
      <w:autoSpaceDE w:val="0"/>
      <w:autoSpaceDN w:val="0"/>
      <w:adjustRightInd w:val="0"/>
      <w:spacing w:after="0" w:line="240" w:lineRule="auto"/>
    </w:pPr>
    <w:rPr>
      <w:rFonts w:ascii="Calibri" w:hAnsi="Calibri" w:cs="Calibri"/>
      <w:color w:val="000000"/>
      <w:sz w:val="24"/>
      <w:szCs w:val="24"/>
    </w:rPr>
  </w:style>
  <w:style w:type="character" w:styleId="Emphasis">
    <w:name w:val="Emphasis"/>
    <w:uiPriority w:val="20"/>
    <w:qFormat/>
    <w:rsid w:val="009D1A01"/>
    <w:rPr>
      <w:i/>
      <w:iCs/>
    </w:rPr>
  </w:style>
  <w:style w:type="character" w:customStyle="1" w:styleId="apple-converted-space">
    <w:name w:val="apple-converted-space"/>
    <w:basedOn w:val="DefaultParagraphFont"/>
    <w:rsid w:val="009D1A01"/>
  </w:style>
  <w:style w:type="paragraph" w:customStyle="1" w:styleId="CM4">
    <w:name w:val="CM4"/>
    <w:basedOn w:val="Default"/>
    <w:next w:val="Default"/>
    <w:uiPriority w:val="99"/>
    <w:rsid w:val="00CC5F87"/>
    <w:rPr>
      <w:rFonts w:ascii="Times New Roman" w:eastAsia="Calibri" w:hAnsi="Times New Roman" w:cs="Times New Roman"/>
      <w:color w:val="auto"/>
      <w:lang w:val="hu-HU"/>
    </w:rPr>
  </w:style>
  <w:style w:type="table" w:styleId="TableGrid">
    <w:name w:val="Table Grid"/>
    <w:basedOn w:val="TableNormal"/>
    <w:uiPriority w:val="39"/>
    <w:rsid w:val="00B5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7E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7E98"/>
  </w:style>
  <w:style w:type="paragraph" w:styleId="Footer">
    <w:name w:val="footer"/>
    <w:basedOn w:val="Normal"/>
    <w:link w:val="FooterChar"/>
    <w:uiPriority w:val="99"/>
    <w:unhideWhenUsed/>
    <w:rsid w:val="00207E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7E98"/>
  </w:style>
  <w:style w:type="character" w:customStyle="1" w:styleId="Heading1Char">
    <w:name w:val="Heading 1 Char"/>
    <w:basedOn w:val="DefaultParagraphFont"/>
    <w:link w:val="Heading1"/>
    <w:uiPriority w:val="9"/>
    <w:rsid w:val="00244A1F"/>
    <w:rPr>
      <w:rFonts w:eastAsiaTheme="majorEastAsia" w:cstheme="majorBidi"/>
      <w:b/>
      <w:sz w:val="24"/>
      <w:szCs w:val="32"/>
    </w:rPr>
  </w:style>
  <w:style w:type="paragraph" w:styleId="TOCHeading">
    <w:name w:val="TOC Heading"/>
    <w:basedOn w:val="Heading1"/>
    <w:next w:val="Normal"/>
    <w:uiPriority w:val="39"/>
    <w:unhideWhenUsed/>
    <w:qFormat/>
    <w:rsid w:val="00102F14"/>
    <w:pPr>
      <w:outlineLvl w:val="9"/>
    </w:pPr>
    <w:rPr>
      <w:lang w:val="en-US"/>
    </w:rPr>
  </w:style>
  <w:style w:type="paragraph" w:styleId="TOC3">
    <w:name w:val="toc 3"/>
    <w:basedOn w:val="Normal"/>
    <w:next w:val="Normal"/>
    <w:autoRedefine/>
    <w:uiPriority w:val="39"/>
    <w:unhideWhenUsed/>
    <w:rsid w:val="00102F14"/>
    <w:pPr>
      <w:spacing w:after="100"/>
      <w:ind w:left="440"/>
    </w:pPr>
  </w:style>
  <w:style w:type="character" w:customStyle="1" w:styleId="Heading2Char">
    <w:name w:val="Heading 2 Char"/>
    <w:basedOn w:val="DefaultParagraphFont"/>
    <w:link w:val="Heading2"/>
    <w:uiPriority w:val="9"/>
    <w:rsid w:val="00244A1F"/>
    <w:rPr>
      <w:rFonts w:eastAsiaTheme="majorEastAsia" w:cstheme="majorBidi"/>
      <w:b/>
      <w:sz w:val="24"/>
      <w:szCs w:val="26"/>
    </w:rPr>
  </w:style>
  <w:style w:type="paragraph" w:styleId="TOC1">
    <w:name w:val="toc 1"/>
    <w:basedOn w:val="Normal"/>
    <w:next w:val="Normal"/>
    <w:autoRedefine/>
    <w:uiPriority w:val="39"/>
    <w:unhideWhenUsed/>
    <w:rsid w:val="00244A1F"/>
    <w:pPr>
      <w:spacing w:after="100"/>
    </w:pPr>
  </w:style>
  <w:style w:type="paragraph" w:styleId="TOC2">
    <w:name w:val="toc 2"/>
    <w:basedOn w:val="Normal"/>
    <w:next w:val="Normal"/>
    <w:autoRedefine/>
    <w:uiPriority w:val="39"/>
    <w:unhideWhenUsed/>
    <w:rsid w:val="00244A1F"/>
    <w:pPr>
      <w:spacing w:after="100"/>
      <w:ind w:left="220"/>
    </w:pPr>
  </w:style>
  <w:style w:type="character" w:customStyle="1" w:styleId="Other">
    <w:name w:val="Other_"/>
    <w:link w:val="Other0"/>
    <w:rsid w:val="00E34F3F"/>
    <w:rPr>
      <w:rFonts w:ascii="Arial" w:eastAsia="Arial" w:hAnsi="Arial" w:cs="Arial"/>
      <w:color w:val="007C7D"/>
      <w:sz w:val="17"/>
      <w:szCs w:val="17"/>
      <w:shd w:val="clear" w:color="auto" w:fill="FFFFFF"/>
    </w:rPr>
  </w:style>
  <w:style w:type="paragraph" w:customStyle="1" w:styleId="Other0">
    <w:name w:val="Other"/>
    <w:basedOn w:val="Normal"/>
    <w:link w:val="Other"/>
    <w:rsid w:val="00E34F3F"/>
    <w:pPr>
      <w:widowControl w:val="0"/>
      <w:shd w:val="clear" w:color="auto" w:fill="FFFFFF"/>
      <w:spacing w:after="0" w:line="240" w:lineRule="auto"/>
    </w:pPr>
    <w:rPr>
      <w:rFonts w:ascii="Arial" w:eastAsia="Arial" w:hAnsi="Arial" w:cs="Arial"/>
      <w:color w:val="007C7D"/>
      <w:sz w:val="17"/>
      <w:szCs w:val="17"/>
    </w:rPr>
  </w:style>
  <w:style w:type="paragraph" w:customStyle="1" w:styleId="CM1">
    <w:name w:val="CM1"/>
    <w:basedOn w:val="Default"/>
    <w:next w:val="Default"/>
    <w:uiPriority w:val="99"/>
    <w:rsid w:val="00353931"/>
    <w:rPr>
      <w:rFonts w:ascii="EUAlbertina" w:hAnsi="EUAlbertina" w:cstheme="minorBidi"/>
      <w:color w:val="auto"/>
      <w:lang w:val="en-US"/>
    </w:rPr>
  </w:style>
  <w:style w:type="character" w:customStyle="1" w:styleId="Heading4Char">
    <w:name w:val="Heading 4 Char"/>
    <w:basedOn w:val="DefaultParagraphFont"/>
    <w:link w:val="Heading4"/>
    <w:uiPriority w:val="9"/>
    <w:semiHidden/>
    <w:rsid w:val="00F75CA5"/>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F75CA5"/>
    <w:rPr>
      <w:b/>
      <w:bCs/>
    </w:rPr>
  </w:style>
  <w:style w:type="character" w:customStyle="1" w:styleId="highlight">
    <w:name w:val="highlight"/>
    <w:basedOn w:val="DefaultParagraphFont"/>
    <w:rsid w:val="00454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223027">
      <w:bodyDiv w:val="1"/>
      <w:marLeft w:val="0"/>
      <w:marRight w:val="0"/>
      <w:marTop w:val="0"/>
      <w:marBottom w:val="0"/>
      <w:divBdr>
        <w:top w:val="none" w:sz="0" w:space="0" w:color="auto"/>
        <w:left w:val="none" w:sz="0" w:space="0" w:color="auto"/>
        <w:bottom w:val="none" w:sz="0" w:space="0" w:color="auto"/>
        <w:right w:val="none" w:sz="0" w:space="0" w:color="auto"/>
      </w:divBdr>
    </w:div>
    <w:div w:id="1183662476">
      <w:bodyDiv w:val="1"/>
      <w:marLeft w:val="0"/>
      <w:marRight w:val="0"/>
      <w:marTop w:val="0"/>
      <w:marBottom w:val="0"/>
      <w:divBdr>
        <w:top w:val="none" w:sz="0" w:space="0" w:color="auto"/>
        <w:left w:val="none" w:sz="0" w:space="0" w:color="auto"/>
        <w:bottom w:val="none" w:sz="0" w:space="0" w:color="auto"/>
        <w:right w:val="none" w:sz="0" w:space="0" w:color="auto"/>
      </w:divBdr>
    </w:div>
    <w:div w:id="1376348566">
      <w:bodyDiv w:val="1"/>
      <w:marLeft w:val="0"/>
      <w:marRight w:val="0"/>
      <w:marTop w:val="0"/>
      <w:marBottom w:val="0"/>
      <w:divBdr>
        <w:top w:val="none" w:sz="0" w:space="0" w:color="auto"/>
        <w:left w:val="none" w:sz="0" w:space="0" w:color="auto"/>
        <w:bottom w:val="none" w:sz="0" w:space="0" w:color="auto"/>
        <w:right w:val="none" w:sz="0" w:space="0" w:color="auto"/>
      </w:divBdr>
    </w:div>
    <w:div w:id="1421095694">
      <w:bodyDiv w:val="1"/>
      <w:marLeft w:val="0"/>
      <w:marRight w:val="0"/>
      <w:marTop w:val="0"/>
      <w:marBottom w:val="0"/>
      <w:divBdr>
        <w:top w:val="none" w:sz="0" w:space="0" w:color="auto"/>
        <w:left w:val="none" w:sz="0" w:space="0" w:color="auto"/>
        <w:bottom w:val="none" w:sz="0" w:space="0" w:color="auto"/>
        <w:right w:val="none" w:sz="0" w:space="0" w:color="auto"/>
      </w:divBdr>
    </w:div>
    <w:div w:id="181583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gau-calimani.ro." TargetMode="External"/><Relationship Id="rId13" Type="http://schemas.openxmlformats.org/officeDocument/2006/relationships/hyperlink" Target="http://www.birgau-calimani.ro" TargetMode="External"/><Relationship Id="rId18" Type="http://schemas.openxmlformats.org/officeDocument/2006/relationships/hyperlink" Target="http://www.birgau-calimani.ro" TargetMode="External"/><Relationship Id="rId26" Type="http://schemas.openxmlformats.org/officeDocument/2006/relationships/hyperlink" Target="http://www.afir.info" TargetMode="External"/><Relationship Id="rId3" Type="http://schemas.openxmlformats.org/officeDocument/2006/relationships/styles" Target="styles.xml"/><Relationship Id="rId21" Type="http://schemas.openxmlformats.org/officeDocument/2006/relationships/hyperlink" Target="http://www.afir.info"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irgau-calimani.ro" TargetMode="External"/><Relationship Id="rId17" Type="http://schemas.openxmlformats.org/officeDocument/2006/relationships/hyperlink" Target="http://www.birgau-calimani.ro" TargetMode="External"/><Relationship Id="rId25" Type="http://schemas.openxmlformats.org/officeDocument/2006/relationships/hyperlink" Target="http://www.birgau-calimani.r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rgau-calimani.ro" TargetMode="External"/><Relationship Id="rId20" Type="http://schemas.openxmlformats.org/officeDocument/2006/relationships/hyperlink" Target="http://www.birgau-calimani.ro" TargetMode="External"/><Relationship Id="rId29" Type="http://schemas.openxmlformats.org/officeDocument/2006/relationships/hyperlink" Target="http://www.birgau-calimani.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rgau-calimani.ro" TargetMode="External"/><Relationship Id="rId24" Type="http://schemas.openxmlformats.org/officeDocument/2006/relationships/hyperlink" Target="http://www.birgau-calimani.ro"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irgau-calimani.ro" TargetMode="External"/><Relationship Id="rId23" Type="http://schemas.openxmlformats.org/officeDocument/2006/relationships/hyperlink" Target="http://www.afir.info" TargetMode="External"/><Relationship Id="rId28" Type="http://schemas.openxmlformats.org/officeDocument/2006/relationships/hyperlink" Target="mailto:gal@birgau-calimani.ro" TargetMode="External"/><Relationship Id="rId10" Type="http://schemas.openxmlformats.org/officeDocument/2006/relationships/hyperlink" Target="mailto:office@birgau-calimani.ro" TargetMode="External"/><Relationship Id="rId19" Type="http://schemas.openxmlformats.org/officeDocument/2006/relationships/hyperlink" Target="http://www.ecb.int/index.ht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l@birgau-calimani.ro" TargetMode="External"/><Relationship Id="rId14" Type="http://schemas.openxmlformats.org/officeDocument/2006/relationships/hyperlink" Target="http://www.afir.info.ro" TargetMode="External"/><Relationship Id="rId22" Type="http://schemas.openxmlformats.org/officeDocument/2006/relationships/hyperlink" Target="http://www.afir.info" TargetMode="External"/><Relationship Id="rId27" Type="http://schemas.openxmlformats.org/officeDocument/2006/relationships/hyperlink" Target="mailto:office@birgau-calimani.ro" TargetMode="External"/><Relationship Id="rId30" Type="http://schemas.openxmlformats.org/officeDocument/2006/relationships/hyperlink" Target="http://www.birgau-calimani.r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gional_policy/sources/docgener/informat/2014/thematic_guidance_fiche_se-gregation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1F3BF-C40C-4BC3-88B4-1974E182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49</Pages>
  <Words>17192</Words>
  <Characters>99715</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116674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Cornis Diana</cp:lastModifiedBy>
  <cp:revision>124</cp:revision>
  <cp:lastPrinted>2017-09-04T09:11:00Z</cp:lastPrinted>
  <dcterms:created xsi:type="dcterms:W3CDTF">2021-04-27T13:04:00Z</dcterms:created>
  <dcterms:modified xsi:type="dcterms:W3CDTF">2021-05-04T06:11:00Z</dcterms:modified>
</cp:coreProperties>
</file>